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75BDD" w14:textId="764FA697" w:rsidR="00F93F2B" w:rsidRDefault="00F93F2B" w:rsidP="00F93F2B">
      <w:pPr>
        <w:outlineLvl w:val="0"/>
        <w:rPr>
          <w:rFonts w:ascii="Century Gothic" w:hAnsi="Century Gothic"/>
          <w:b/>
          <w:sz w:val="32"/>
          <w:szCs w:val="32"/>
        </w:rPr>
      </w:pPr>
      <w:r>
        <w:rPr>
          <w:noProof/>
        </w:rPr>
        <w:drawing>
          <wp:anchor distT="0" distB="0" distL="114300" distR="114300" simplePos="0" relativeHeight="251659264" behindDoc="0" locked="0" layoutInCell="1" allowOverlap="1" wp14:anchorId="75B77F9B" wp14:editId="6B960BCD">
            <wp:simplePos x="0" y="0"/>
            <wp:positionH relativeFrom="column">
              <wp:posOffset>0</wp:posOffset>
            </wp:positionH>
            <wp:positionV relativeFrom="paragraph">
              <wp:posOffset>-635</wp:posOffset>
            </wp:positionV>
            <wp:extent cx="2844165" cy="1123950"/>
            <wp:effectExtent l="0" t="0" r="0" b="0"/>
            <wp:wrapNone/>
            <wp:docPr id="1" name="Picture 1" descr="CII_Strapline_Reduced_Dark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I_Strapline_Reduced_DarkGr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165" cy="1123950"/>
                    </a:xfrm>
                    <a:prstGeom prst="rect">
                      <a:avLst/>
                    </a:prstGeom>
                    <a:noFill/>
                  </pic:spPr>
                </pic:pic>
              </a:graphicData>
            </a:graphic>
            <wp14:sizeRelH relativeFrom="page">
              <wp14:pctWidth>0</wp14:pctWidth>
            </wp14:sizeRelH>
            <wp14:sizeRelV relativeFrom="page">
              <wp14:pctHeight>0</wp14:pctHeight>
            </wp14:sizeRelV>
          </wp:anchor>
        </w:drawing>
      </w:r>
    </w:p>
    <w:p w14:paraId="7E7BFF2E" w14:textId="77777777" w:rsidR="00F93F2B" w:rsidRDefault="00F93F2B" w:rsidP="00F93F2B">
      <w:pPr>
        <w:ind w:left="-360"/>
        <w:jc w:val="center"/>
        <w:outlineLvl w:val="0"/>
        <w:rPr>
          <w:rFonts w:ascii="Century Gothic" w:hAnsi="Century Gothic"/>
          <w:b/>
          <w:sz w:val="32"/>
          <w:szCs w:val="32"/>
        </w:rPr>
      </w:pPr>
    </w:p>
    <w:p w14:paraId="75F97601" w14:textId="77777777" w:rsidR="00F93F2B" w:rsidRDefault="00F93F2B" w:rsidP="00F93F2B">
      <w:pPr>
        <w:ind w:left="-360"/>
        <w:jc w:val="center"/>
        <w:outlineLvl w:val="0"/>
        <w:rPr>
          <w:rFonts w:ascii="Century Gothic" w:hAnsi="Century Gothic"/>
          <w:b/>
          <w:sz w:val="32"/>
          <w:szCs w:val="32"/>
        </w:rPr>
      </w:pPr>
    </w:p>
    <w:p w14:paraId="7E30EC96" w14:textId="77777777" w:rsidR="00F93F2B" w:rsidRDefault="00F93F2B" w:rsidP="00F93F2B">
      <w:pPr>
        <w:ind w:left="-360"/>
        <w:jc w:val="center"/>
        <w:outlineLvl w:val="0"/>
        <w:rPr>
          <w:rFonts w:ascii="Century Gothic" w:hAnsi="Century Gothic"/>
          <w:b/>
          <w:sz w:val="32"/>
          <w:szCs w:val="32"/>
        </w:rPr>
      </w:pPr>
    </w:p>
    <w:p w14:paraId="35F129CF" w14:textId="77777777" w:rsidR="00F93F2B" w:rsidRDefault="00F93F2B" w:rsidP="00F93F2B">
      <w:pPr>
        <w:ind w:left="-360"/>
        <w:jc w:val="center"/>
        <w:outlineLvl w:val="0"/>
        <w:rPr>
          <w:rFonts w:ascii="Century Gothic" w:hAnsi="Century Gothic"/>
          <w:b/>
          <w:sz w:val="32"/>
          <w:szCs w:val="32"/>
        </w:rPr>
      </w:pPr>
    </w:p>
    <w:p w14:paraId="7FDDB2A7" w14:textId="77777777" w:rsidR="00F93F2B" w:rsidRDefault="00F93F2B" w:rsidP="00F93F2B">
      <w:pPr>
        <w:ind w:left="-360"/>
        <w:jc w:val="center"/>
        <w:outlineLvl w:val="0"/>
        <w:rPr>
          <w:rFonts w:ascii="Century Gothic" w:hAnsi="Century Gothic"/>
          <w:b/>
          <w:sz w:val="32"/>
          <w:szCs w:val="32"/>
        </w:rPr>
      </w:pPr>
    </w:p>
    <w:p w14:paraId="771BA34E" w14:textId="77777777" w:rsidR="00F93F2B" w:rsidRDefault="00F93F2B" w:rsidP="00F93F2B">
      <w:pPr>
        <w:ind w:left="-360"/>
        <w:jc w:val="center"/>
        <w:outlineLvl w:val="0"/>
        <w:rPr>
          <w:rFonts w:ascii="Century Gothic" w:hAnsi="Century Gothic"/>
          <w:b/>
          <w:sz w:val="32"/>
          <w:szCs w:val="32"/>
        </w:rPr>
      </w:pPr>
    </w:p>
    <w:p w14:paraId="7A54E43D" w14:textId="77777777" w:rsidR="00F93F2B" w:rsidRDefault="00F93F2B" w:rsidP="00F93F2B">
      <w:pPr>
        <w:ind w:left="-360"/>
        <w:jc w:val="center"/>
        <w:outlineLvl w:val="0"/>
        <w:rPr>
          <w:rFonts w:ascii="Century Gothic" w:hAnsi="Century Gothic"/>
          <w:b/>
          <w:sz w:val="32"/>
          <w:szCs w:val="32"/>
        </w:rPr>
      </w:pPr>
    </w:p>
    <w:p w14:paraId="25C4F092" w14:textId="77777777" w:rsidR="00F93F2B" w:rsidRDefault="00F93F2B" w:rsidP="00F93F2B">
      <w:pPr>
        <w:ind w:left="-360"/>
        <w:jc w:val="center"/>
        <w:outlineLvl w:val="0"/>
        <w:rPr>
          <w:rFonts w:ascii="Century Gothic" w:hAnsi="Century Gothic"/>
          <w:b/>
          <w:sz w:val="32"/>
          <w:szCs w:val="32"/>
        </w:rPr>
      </w:pPr>
    </w:p>
    <w:p w14:paraId="0F4DE6FC" w14:textId="77777777" w:rsidR="00F93F2B" w:rsidRDefault="00F93F2B" w:rsidP="00F93F2B">
      <w:pPr>
        <w:jc w:val="center"/>
        <w:outlineLvl w:val="0"/>
      </w:pPr>
    </w:p>
    <w:p w14:paraId="3AA31223" w14:textId="77777777" w:rsidR="00F93F2B" w:rsidRDefault="00F93F2B" w:rsidP="00F93F2B">
      <w:pPr>
        <w:jc w:val="center"/>
        <w:outlineLvl w:val="0"/>
        <w:rPr>
          <w:rFonts w:ascii="Arial" w:hAnsi="Arial" w:cs="Arial"/>
          <w:b/>
          <w:sz w:val="72"/>
          <w:szCs w:val="72"/>
        </w:rPr>
      </w:pPr>
      <w:r>
        <w:rPr>
          <w:rFonts w:ascii="Arial" w:hAnsi="Arial" w:cs="Arial"/>
          <w:b/>
          <w:sz w:val="72"/>
          <w:szCs w:val="72"/>
        </w:rPr>
        <w:t>CHARTERED INSURANCE INSTITUTE</w:t>
      </w:r>
    </w:p>
    <w:p w14:paraId="1CFB9239" w14:textId="77777777" w:rsidR="00F93F2B" w:rsidRDefault="00F93F2B" w:rsidP="00F93F2B">
      <w:pPr>
        <w:jc w:val="center"/>
        <w:outlineLvl w:val="0"/>
        <w:rPr>
          <w:rFonts w:ascii="Arial" w:hAnsi="Arial" w:cs="Arial"/>
          <w:b/>
          <w:sz w:val="72"/>
          <w:szCs w:val="72"/>
        </w:rPr>
      </w:pPr>
    </w:p>
    <w:p w14:paraId="7A254F73" w14:textId="77777777" w:rsidR="00F93F2B" w:rsidRDefault="00F93F2B" w:rsidP="00F93F2B">
      <w:pPr>
        <w:jc w:val="center"/>
        <w:outlineLvl w:val="0"/>
        <w:rPr>
          <w:rFonts w:ascii="Arial" w:hAnsi="Arial" w:cs="Arial"/>
          <w:b/>
          <w:sz w:val="54"/>
          <w:szCs w:val="54"/>
        </w:rPr>
      </w:pPr>
      <w:r>
        <w:rPr>
          <w:rFonts w:ascii="Arial" w:hAnsi="Arial" w:cs="Arial"/>
          <w:b/>
          <w:sz w:val="54"/>
          <w:szCs w:val="54"/>
        </w:rPr>
        <w:t>CHARTER &amp; BYE-LAWS* JULY 2007</w:t>
      </w:r>
    </w:p>
    <w:p w14:paraId="0465D835" w14:textId="77777777" w:rsidR="00F93F2B" w:rsidRDefault="00F93F2B" w:rsidP="00F93F2B">
      <w:pPr>
        <w:jc w:val="center"/>
        <w:outlineLvl w:val="0"/>
        <w:rPr>
          <w:rFonts w:ascii="Arial" w:hAnsi="Arial" w:cs="Arial"/>
          <w:b/>
          <w:sz w:val="54"/>
          <w:szCs w:val="54"/>
        </w:rPr>
      </w:pPr>
      <w:r>
        <w:rPr>
          <w:rFonts w:ascii="Arial" w:hAnsi="Arial" w:cs="Arial"/>
          <w:b/>
          <w:sz w:val="54"/>
          <w:szCs w:val="54"/>
        </w:rPr>
        <w:t>WITH AMENDMENTS PROPOSED FOR 2019</w:t>
      </w:r>
    </w:p>
    <w:p w14:paraId="52240C3F" w14:textId="77777777" w:rsidR="00F93F2B" w:rsidRDefault="00F93F2B" w:rsidP="00F93F2B">
      <w:pPr>
        <w:jc w:val="center"/>
        <w:outlineLvl w:val="0"/>
        <w:rPr>
          <w:sz w:val="52"/>
          <w:szCs w:val="52"/>
        </w:rPr>
      </w:pPr>
    </w:p>
    <w:p w14:paraId="47672D27" w14:textId="77777777" w:rsidR="00071AD1" w:rsidRPr="00071AD1" w:rsidRDefault="00071AD1" w:rsidP="00071AD1">
      <w:pPr>
        <w:rPr>
          <w:rFonts w:asciiTheme="minorHAnsi" w:hAnsiTheme="minorHAnsi" w:cstheme="minorHAnsi"/>
          <w:sz w:val="22"/>
          <w:szCs w:val="22"/>
        </w:rPr>
      </w:pPr>
      <w:r w:rsidRPr="00071AD1">
        <w:rPr>
          <w:rFonts w:asciiTheme="minorHAnsi" w:hAnsiTheme="minorHAnsi" w:cstheme="minorHAnsi"/>
        </w:rPr>
        <w:t>This version of the proposed Bye-laws shows each of the amendments as track changes so that every deletion of old text, insertion of new text and renumbering is visible.  It should be read in conjunction with the Proposed CII Bye-laws -clean copy (where the individual changes are not highlighted) and the amendment tables which provide an explanation for each individual change.</w:t>
      </w:r>
    </w:p>
    <w:p w14:paraId="4BF6A00F" w14:textId="77777777" w:rsidR="00F93F2B" w:rsidRPr="00071AD1" w:rsidRDefault="00F93F2B" w:rsidP="00071AD1">
      <w:pPr>
        <w:outlineLvl w:val="0"/>
        <w:rPr>
          <w:rFonts w:asciiTheme="minorHAnsi" w:hAnsiTheme="minorHAnsi" w:cstheme="minorHAnsi"/>
          <w:b/>
          <w:sz w:val="22"/>
          <w:szCs w:val="22"/>
        </w:rPr>
      </w:pPr>
    </w:p>
    <w:p w14:paraId="4F672AC0" w14:textId="77777777" w:rsidR="00F93F2B" w:rsidRPr="00071AD1" w:rsidRDefault="00F93F2B" w:rsidP="00F93F2B">
      <w:pPr>
        <w:outlineLvl w:val="0"/>
        <w:rPr>
          <w:rFonts w:asciiTheme="minorHAnsi" w:hAnsiTheme="minorHAnsi" w:cstheme="minorHAnsi"/>
          <w:b/>
          <w:sz w:val="22"/>
          <w:szCs w:val="22"/>
        </w:rPr>
      </w:pPr>
    </w:p>
    <w:p w14:paraId="43DFF6A5" w14:textId="77777777" w:rsidR="00F93F2B" w:rsidRPr="00071AD1" w:rsidRDefault="00F93F2B" w:rsidP="00F93F2B">
      <w:pPr>
        <w:outlineLvl w:val="0"/>
        <w:rPr>
          <w:rFonts w:asciiTheme="minorHAnsi" w:hAnsiTheme="minorHAnsi" w:cstheme="minorHAnsi"/>
          <w:b/>
          <w:sz w:val="22"/>
          <w:szCs w:val="22"/>
        </w:rPr>
      </w:pPr>
    </w:p>
    <w:p w14:paraId="0205EB31" w14:textId="77777777" w:rsidR="00F93F2B" w:rsidRPr="00071AD1" w:rsidRDefault="00F93F2B" w:rsidP="00F93F2B">
      <w:pPr>
        <w:outlineLvl w:val="0"/>
        <w:rPr>
          <w:rFonts w:asciiTheme="minorHAnsi" w:hAnsiTheme="minorHAnsi" w:cstheme="minorHAnsi"/>
          <w:b/>
          <w:sz w:val="22"/>
          <w:szCs w:val="22"/>
        </w:rPr>
      </w:pPr>
    </w:p>
    <w:p w14:paraId="381C62B6" w14:textId="77777777" w:rsidR="00F93F2B" w:rsidRPr="00071AD1" w:rsidRDefault="00F93F2B" w:rsidP="00F93F2B">
      <w:pPr>
        <w:outlineLvl w:val="0"/>
        <w:rPr>
          <w:rFonts w:asciiTheme="minorHAnsi" w:hAnsiTheme="minorHAnsi" w:cstheme="minorHAnsi"/>
          <w:b/>
          <w:sz w:val="22"/>
          <w:szCs w:val="22"/>
        </w:rPr>
      </w:pPr>
    </w:p>
    <w:p w14:paraId="3403A488" w14:textId="77777777" w:rsidR="00F93F2B" w:rsidRDefault="00F93F2B" w:rsidP="00F93F2B">
      <w:pPr>
        <w:outlineLvl w:val="0"/>
        <w:rPr>
          <w:rFonts w:ascii="Arial" w:hAnsi="Arial" w:cs="Arial"/>
          <w:b/>
          <w:sz w:val="22"/>
          <w:szCs w:val="22"/>
        </w:rPr>
      </w:pPr>
    </w:p>
    <w:p w14:paraId="0ACBB9AB" w14:textId="77777777" w:rsidR="00F93F2B" w:rsidRDefault="00F93F2B" w:rsidP="00F93F2B">
      <w:pPr>
        <w:outlineLvl w:val="0"/>
        <w:rPr>
          <w:rFonts w:ascii="Arial" w:hAnsi="Arial" w:cs="Arial"/>
          <w:b/>
          <w:sz w:val="22"/>
          <w:szCs w:val="22"/>
        </w:rPr>
      </w:pPr>
    </w:p>
    <w:p w14:paraId="449E9ACE" w14:textId="77777777" w:rsidR="00F93F2B" w:rsidRDefault="00F93F2B" w:rsidP="00F93F2B">
      <w:pPr>
        <w:outlineLvl w:val="0"/>
        <w:rPr>
          <w:rFonts w:ascii="Arial" w:hAnsi="Arial" w:cs="Arial"/>
          <w:b/>
          <w:sz w:val="22"/>
          <w:szCs w:val="22"/>
        </w:rPr>
      </w:pPr>
    </w:p>
    <w:p w14:paraId="13A5A7D5" w14:textId="77777777" w:rsidR="00F93F2B" w:rsidRDefault="00F93F2B" w:rsidP="00F93F2B">
      <w:pPr>
        <w:outlineLvl w:val="0"/>
        <w:rPr>
          <w:rFonts w:ascii="Arial" w:hAnsi="Arial" w:cs="Arial"/>
          <w:b/>
          <w:sz w:val="22"/>
          <w:szCs w:val="22"/>
        </w:rPr>
      </w:pPr>
    </w:p>
    <w:p w14:paraId="5524456F" w14:textId="77777777" w:rsidR="00F93F2B" w:rsidRDefault="00F93F2B" w:rsidP="00F93F2B">
      <w:pPr>
        <w:outlineLvl w:val="0"/>
        <w:rPr>
          <w:rFonts w:ascii="Arial" w:hAnsi="Arial" w:cs="Arial"/>
          <w:b/>
          <w:sz w:val="22"/>
          <w:szCs w:val="22"/>
        </w:rPr>
      </w:pPr>
    </w:p>
    <w:p w14:paraId="6B888FDC" w14:textId="77777777" w:rsidR="00F93F2B" w:rsidRDefault="00F93F2B" w:rsidP="00F93F2B">
      <w:pPr>
        <w:outlineLvl w:val="0"/>
        <w:rPr>
          <w:rFonts w:ascii="Arial" w:hAnsi="Arial" w:cs="Arial"/>
          <w:b/>
          <w:sz w:val="22"/>
          <w:szCs w:val="22"/>
        </w:rPr>
      </w:pPr>
    </w:p>
    <w:p w14:paraId="29CAC3B2" w14:textId="62C25E53" w:rsidR="00071AD1" w:rsidRDefault="00071AD1" w:rsidP="00F93F2B">
      <w:pPr>
        <w:outlineLvl w:val="0"/>
        <w:rPr>
          <w:rFonts w:ascii="Arial" w:hAnsi="Arial" w:cs="Arial"/>
          <w:b/>
          <w:sz w:val="22"/>
          <w:szCs w:val="22"/>
        </w:rPr>
      </w:pPr>
    </w:p>
    <w:p w14:paraId="5EA04959" w14:textId="462ACD13" w:rsidR="00071AD1" w:rsidRDefault="00071AD1" w:rsidP="00F93F2B">
      <w:pPr>
        <w:outlineLvl w:val="0"/>
        <w:rPr>
          <w:rFonts w:ascii="Arial" w:hAnsi="Arial" w:cs="Arial"/>
          <w:b/>
          <w:sz w:val="22"/>
          <w:szCs w:val="22"/>
        </w:rPr>
      </w:pPr>
    </w:p>
    <w:p w14:paraId="730A2166" w14:textId="66B03B8A" w:rsidR="00071AD1" w:rsidRDefault="00071AD1" w:rsidP="00F93F2B">
      <w:pPr>
        <w:outlineLvl w:val="0"/>
        <w:rPr>
          <w:rFonts w:ascii="Arial" w:hAnsi="Arial" w:cs="Arial"/>
          <w:b/>
          <w:sz w:val="22"/>
          <w:szCs w:val="22"/>
        </w:rPr>
      </w:pPr>
    </w:p>
    <w:p w14:paraId="11E91625" w14:textId="36034A55" w:rsidR="00071AD1" w:rsidRDefault="00071AD1" w:rsidP="00F93F2B">
      <w:pPr>
        <w:outlineLvl w:val="0"/>
        <w:rPr>
          <w:rFonts w:ascii="Arial" w:hAnsi="Arial" w:cs="Arial"/>
          <w:b/>
          <w:sz w:val="22"/>
          <w:szCs w:val="22"/>
        </w:rPr>
      </w:pPr>
    </w:p>
    <w:p w14:paraId="7152B6F7" w14:textId="77777777" w:rsidR="00071AD1" w:rsidRDefault="00071AD1" w:rsidP="00F93F2B">
      <w:pPr>
        <w:outlineLvl w:val="0"/>
        <w:rPr>
          <w:rFonts w:ascii="Arial" w:hAnsi="Arial" w:cs="Arial"/>
          <w:b/>
          <w:sz w:val="22"/>
          <w:szCs w:val="22"/>
        </w:rPr>
      </w:pPr>
    </w:p>
    <w:p w14:paraId="510970EC" w14:textId="77777777" w:rsidR="00F93F2B" w:rsidRPr="00071AD1" w:rsidRDefault="00F93F2B" w:rsidP="00F93F2B">
      <w:pPr>
        <w:outlineLvl w:val="0"/>
        <w:rPr>
          <w:rFonts w:ascii="Arial" w:hAnsi="Arial" w:cs="Arial"/>
          <w:b/>
          <w:sz w:val="28"/>
          <w:szCs w:val="28"/>
        </w:rPr>
      </w:pPr>
      <w:r w:rsidRPr="00071AD1">
        <w:rPr>
          <w:rFonts w:ascii="Arial" w:hAnsi="Arial" w:cs="Arial"/>
          <w:b/>
          <w:color w:val="FF0000"/>
          <w:sz w:val="28"/>
          <w:szCs w:val="28"/>
        </w:rPr>
        <w:t xml:space="preserve"> </w:t>
      </w:r>
      <w:r w:rsidRPr="00071AD1">
        <w:rPr>
          <w:rFonts w:ascii="Arial" w:hAnsi="Arial" w:cs="Arial"/>
          <w:b/>
          <w:sz w:val="28"/>
          <w:szCs w:val="28"/>
        </w:rPr>
        <w:t>*Bye-Laws amended on 2 October 2015</w:t>
      </w:r>
    </w:p>
    <w:p w14:paraId="47CAEEC8" w14:textId="00EBAF09" w:rsidR="005A46E2" w:rsidRPr="00B2041B" w:rsidRDefault="005A46E2" w:rsidP="00123B5A">
      <w:pPr>
        <w:outlineLvl w:val="0"/>
        <w:rPr>
          <w:rFonts w:ascii="Arial" w:hAnsi="Arial" w:cs="Arial"/>
          <w:b/>
          <w:color w:val="FF0000"/>
          <w:sz w:val="22"/>
          <w:szCs w:val="22"/>
        </w:rPr>
        <w:sectPr w:rsidR="005A46E2" w:rsidRPr="00B2041B" w:rsidSect="008A5677">
          <w:headerReference w:type="default" r:id="rId9"/>
          <w:footerReference w:type="default" r:id="rId10"/>
          <w:pgSz w:w="11906" w:h="16838"/>
          <w:pgMar w:top="902" w:right="1134"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pgNumType w:start="1"/>
          <w:cols w:space="708"/>
          <w:docGrid w:linePitch="360"/>
        </w:sectPr>
      </w:pPr>
      <w:r w:rsidRPr="00B2041B">
        <w:rPr>
          <w:rFonts w:ascii="Arial" w:hAnsi="Arial" w:cs="Arial"/>
          <w:b/>
          <w:color w:val="FF0000"/>
          <w:sz w:val="22"/>
          <w:szCs w:val="22"/>
        </w:rPr>
        <w:t xml:space="preserve"> </w:t>
      </w:r>
    </w:p>
    <w:p w14:paraId="4F3755C2" w14:textId="77777777" w:rsidR="00690653" w:rsidRPr="00B2041B" w:rsidRDefault="00690653" w:rsidP="00123B5A">
      <w:pPr>
        <w:outlineLvl w:val="0"/>
        <w:rPr>
          <w:rFonts w:ascii="Arial" w:hAnsi="Arial" w:cs="Arial"/>
          <w:b/>
          <w:sz w:val="22"/>
          <w:szCs w:val="22"/>
        </w:rPr>
      </w:pPr>
    </w:p>
    <w:p w14:paraId="18E1CAEC" w14:textId="77777777" w:rsidR="003C20E7" w:rsidRPr="00B2041B" w:rsidRDefault="009D2F5F" w:rsidP="009D2F5F">
      <w:pPr>
        <w:jc w:val="center"/>
        <w:rPr>
          <w:rFonts w:ascii="Arial" w:hAnsi="Arial" w:cs="Arial"/>
          <w:sz w:val="36"/>
          <w:szCs w:val="22"/>
        </w:rPr>
      </w:pPr>
      <w:r w:rsidRPr="00B2041B">
        <w:rPr>
          <w:rFonts w:ascii="Arial" w:hAnsi="Arial" w:cs="Arial"/>
          <w:sz w:val="36"/>
          <w:szCs w:val="22"/>
        </w:rPr>
        <w:t>July 2007 / Charter &amp; Bye-Laws</w:t>
      </w:r>
    </w:p>
    <w:p w14:paraId="2932723D" w14:textId="77777777" w:rsidR="009D2F5F" w:rsidRPr="00B2041B" w:rsidRDefault="009D2F5F" w:rsidP="009D2F5F">
      <w:pPr>
        <w:jc w:val="center"/>
        <w:rPr>
          <w:rFonts w:ascii="Arial" w:hAnsi="Arial" w:cs="Arial"/>
          <w:sz w:val="36"/>
          <w:szCs w:val="22"/>
        </w:rPr>
      </w:pPr>
    </w:p>
    <w:p w14:paraId="0F5551F9" w14:textId="77777777" w:rsidR="009D2F5F" w:rsidRPr="00B2041B" w:rsidRDefault="009D2F5F" w:rsidP="009D2F5F">
      <w:pPr>
        <w:jc w:val="both"/>
        <w:rPr>
          <w:rFonts w:ascii="Arial" w:hAnsi="Arial" w:cs="Arial"/>
          <w:szCs w:val="22"/>
        </w:rPr>
      </w:pPr>
    </w:p>
    <w:p w14:paraId="57367FB1" w14:textId="77777777" w:rsidR="00C31893" w:rsidRPr="00B2041B" w:rsidRDefault="00C31893" w:rsidP="003C20E7">
      <w:pPr>
        <w:rPr>
          <w:rFonts w:ascii="Arial" w:hAnsi="Arial" w:cs="Arial"/>
          <w:sz w:val="22"/>
          <w:szCs w:val="22"/>
        </w:rPr>
      </w:pPr>
    </w:p>
    <w:p w14:paraId="60CD9904" w14:textId="77777777" w:rsidR="00C31893" w:rsidRPr="00B2041B" w:rsidRDefault="009D2F5F" w:rsidP="003C20E7">
      <w:pPr>
        <w:rPr>
          <w:rFonts w:ascii="Arial" w:hAnsi="Arial" w:cs="Arial"/>
          <w:sz w:val="32"/>
          <w:szCs w:val="22"/>
        </w:rPr>
      </w:pPr>
      <w:r w:rsidRPr="00B2041B">
        <w:rPr>
          <w:rFonts w:ascii="Arial" w:hAnsi="Arial" w:cs="Arial"/>
          <w:sz w:val="32"/>
          <w:szCs w:val="22"/>
        </w:rPr>
        <w:t>Contents</w:t>
      </w:r>
    </w:p>
    <w:p w14:paraId="4A7427FD" w14:textId="77777777" w:rsidR="009D2F5F" w:rsidRPr="00B2041B" w:rsidRDefault="009D2F5F" w:rsidP="003C20E7">
      <w:pPr>
        <w:rPr>
          <w:rFonts w:ascii="Arial" w:hAnsi="Arial" w:cs="Arial"/>
          <w:sz w:val="22"/>
          <w:szCs w:val="22"/>
        </w:rPr>
      </w:pPr>
    </w:p>
    <w:p w14:paraId="652EE036" w14:textId="314D8421" w:rsidR="009D2F5F" w:rsidRPr="00B2041B" w:rsidRDefault="00D42FEC" w:rsidP="003C20E7">
      <w:pPr>
        <w:rPr>
          <w:rFonts w:ascii="Arial" w:hAnsi="Arial" w:cs="Arial"/>
          <w:sz w:val="22"/>
          <w:szCs w:val="22"/>
        </w:rPr>
      </w:pPr>
      <w:r>
        <w:rPr>
          <w:rFonts w:ascii="Arial" w:hAnsi="Arial" w:cs="Arial"/>
          <w:sz w:val="22"/>
          <w:szCs w:val="22"/>
        </w:rPr>
        <w:t>3</w:t>
      </w:r>
      <w:r w:rsidR="009D2F5F" w:rsidRPr="00B2041B">
        <w:rPr>
          <w:rFonts w:ascii="Arial" w:hAnsi="Arial" w:cs="Arial"/>
          <w:sz w:val="22"/>
          <w:szCs w:val="22"/>
        </w:rPr>
        <w:tab/>
        <w:t>˃</w:t>
      </w:r>
      <w:r w:rsidR="009D2F5F" w:rsidRPr="00B2041B">
        <w:rPr>
          <w:rFonts w:ascii="Arial" w:hAnsi="Arial" w:cs="Arial"/>
          <w:sz w:val="22"/>
          <w:szCs w:val="22"/>
        </w:rPr>
        <w:tab/>
        <w:t>The Original Charter of 5 February 1912</w:t>
      </w:r>
    </w:p>
    <w:p w14:paraId="525C6683" w14:textId="77777777" w:rsidR="009D2F5F" w:rsidRPr="00B2041B" w:rsidRDefault="009D2F5F" w:rsidP="003C20E7">
      <w:pPr>
        <w:rPr>
          <w:rFonts w:ascii="Arial" w:hAnsi="Arial" w:cs="Arial"/>
          <w:sz w:val="22"/>
          <w:szCs w:val="22"/>
        </w:rPr>
      </w:pPr>
    </w:p>
    <w:p w14:paraId="3DD582D6" w14:textId="7EC8B432" w:rsidR="009D2F5F" w:rsidRPr="00B2041B" w:rsidRDefault="00D42FEC" w:rsidP="003C20E7">
      <w:pPr>
        <w:rPr>
          <w:rFonts w:ascii="Arial" w:hAnsi="Arial" w:cs="Arial"/>
          <w:sz w:val="22"/>
          <w:szCs w:val="22"/>
        </w:rPr>
      </w:pPr>
      <w:r>
        <w:rPr>
          <w:rFonts w:ascii="Arial" w:hAnsi="Arial" w:cs="Arial"/>
          <w:sz w:val="22"/>
          <w:szCs w:val="22"/>
        </w:rPr>
        <w:t>4</w:t>
      </w:r>
      <w:r w:rsidR="009D2F5F" w:rsidRPr="00B2041B">
        <w:rPr>
          <w:rFonts w:ascii="Arial" w:hAnsi="Arial" w:cs="Arial"/>
          <w:sz w:val="22"/>
          <w:szCs w:val="22"/>
        </w:rPr>
        <w:tab/>
        <w:t>˃</w:t>
      </w:r>
      <w:r w:rsidR="009D2F5F" w:rsidRPr="00B2041B">
        <w:rPr>
          <w:rFonts w:ascii="Arial" w:hAnsi="Arial" w:cs="Arial"/>
          <w:sz w:val="22"/>
          <w:szCs w:val="22"/>
        </w:rPr>
        <w:tab/>
        <w:t>The Supplemental Charter of 27 January 1987</w:t>
      </w:r>
    </w:p>
    <w:p w14:paraId="43091E03" w14:textId="77777777" w:rsidR="009D2F5F" w:rsidRPr="00B2041B" w:rsidRDefault="009D2F5F" w:rsidP="003C20E7">
      <w:pPr>
        <w:rPr>
          <w:rFonts w:ascii="Arial" w:hAnsi="Arial" w:cs="Arial"/>
          <w:sz w:val="22"/>
          <w:szCs w:val="22"/>
        </w:rPr>
      </w:pPr>
    </w:p>
    <w:p w14:paraId="4FD143DD" w14:textId="2244C035" w:rsidR="009D2F5F" w:rsidRPr="00B2041B" w:rsidRDefault="00D42FEC" w:rsidP="003C20E7">
      <w:pPr>
        <w:rPr>
          <w:rFonts w:ascii="Arial" w:hAnsi="Arial" w:cs="Arial"/>
          <w:sz w:val="22"/>
          <w:szCs w:val="22"/>
        </w:rPr>
      </w:pPr>
      <w:r>
        <w:rPr>
          <w:rFonts w:ascii="Arial" w:hAnsi="Arial" w:cs="Arial"/>
          <w:sz w:val="22"/>
          <w:szCs w:val="22"/>
        </w:rPr>
        <w:t>10</w:t>
      </w:r>
      <w:r w:rsidR="009D2F5F" w:rsidRPr="00B2041B">
        <w:rPr>
          <w:rFonts w:ascii="Arial" w:hAnsi="Arial" w:cs="Arial"/>
          <w:sz w:val="22"/>
          <w:szCs w:val="22"/>
        </w:rPr>
        <w:tab/>
        <w:t>˃</w:t>
      </w:r>
      <w:r w:rsidR="009D2F5F" w:rsidRPr="00B2041B">
        <w:rPr>
          <w:rFonts w:ascii="Arial" w:hAnsi="Arial" w:cs="Arial"/>
          <w:sz w:val="22"/>
          <w:szCs w:val="22"/>
        </w:rPr>
        <w:tab/>
        <w:t>The Bye-Laws</w:t>
      </w:r>
    </w:p>
    <w:p w14:paraId="2A2548E8" w14:textId="77777777" w:rsidR="009D2F5F" w:rsidRPr="00B2041B" w:rsidRDefault="009D2F5F" w:rsidP="003C20E7">
      <w:pPr>
        <w:rPr>
          <w:rFonts w:ascii="Arial" w:hAnsi="Arial" w:cs="Arial"/>
          <w:sz w:val="22"/>
          <w:szCs w:val="22"/>
        </w:rPr>
      </w:pPr>
    </w:p>
    <w:p w14:paraId="6095F812" w14:textId="77777777" w:rsidR="009D2F5F" w:rsidRPr="00B2041B" w:rsidRDefault="009D2F5F" w:rsidP="003C20E7">
      <w:pPr>
        <w:rPr>
          <w:rFonts w:ascii="Arial" w:hAnsi="Arial" w:cs="Arial"/>
          <w:sz w:val="22"/>
          <w:szCs w:val="22"/>
        </w:rPr>
      </w:pPr>
    </w:p>
    <w:p w14:paraId="745AC68B" w14:textId="77777777" w:rsidR="009D2F5F" w:rsidRPr="00B2041B" w:rsidRDefault="009D2F5F" w:rsidP="003C20E7">
      <w:pPr>
        <w:rPr>
          <w:rFonts w:ascii="Arial" w:hAnsi="Arial" w:cs="Arial"/>
          <w:sz w:val="22"/>
          <w:szCs w:val="22"/>
        </w:rPr>
      </w:pPr>
    </w:p>
    <w:p w14:paraId="597FB3F0" w14:textId="77777777" w:rsidR="009D2F5F" w:rsidRPr="00B2041B" w:rsidRDefault="009D2F5F" w:rsidP="009D2F5F">
      <w:pPr>
        <w:spacing w:line="360" w:lineRule="auto"/>
        <w:rPr>
          <w:rFonts w:ascii="Arial" w:hAnsi="Arial" w:cs="Arial"/>
          <w:sz w:val="22"/>
          <w:szCs w:val="22"/>
        </w:rPr>
      </w:pPr>
      <w:r w:rsidRPr="00B2041B">
        <w:rPr>
          <w:rFonts w:ascii="Arial" w:hAnsi="Arial" w:cs="Arial"/>
          <w:sz w:val="22"/>
          <w:szCs w:val="22"/>
        </w:rPr>
        <w:t>The CII is the world’s leading professional organisation for insurance and financial services.  It maintains the professional, ethical and technical standards of the industry.</w:t>
      </w:r>
    </w:p>
    <w:p w14:paraId="1326D854" w14:textId="77777777" w:rsidR="009D2F5F" w:rsidRPr="00B2041B" w:rsidRDefault="009D2F5F" w:rsidP="009D2F5F">
      <w:pPr>
        <w:spacing w:line="360" w:lineRule="auto"/>
        <w:rPr>
          <w:rFonts w:ascii="Arial" w:hAnsi="Arial" w:cs="Arial"/>
          <w:sz w:val="22"/>
          <w:szCs w:val="22"/>
        </w:rPr>
      </w:pPr>
    </w:p>
    <w:p w14:paraId="5445D5B2" w14:textId="77777777" w:rsidR="009D2F5F" w:rsidRPr="00B2041B" w:rsidRDefault="009D2F5F" w:rsidP="009D2F5F">
      <w:pPr>
        <w:spacing w:line="360" w:lineRule="auto"/>
        <w:rPr>
          <w:rFonts w:ascii="Arial" w:hAnsi="Arial" w:cs="Arial"/>
          <w:sz w:val="22"/>
          <w:szCs w:val="22"/>
        </w:rPr>
      </w:pPr>
      <w:r w:rsidRPr="00B2041B">
        <w:rPr>
          <w:rFonts w:ascii="Arial" w:hAnsi="Arial" w:cs="Arial"/>
          <w:sz w:val="22"/>
          <w:szCs w:val="22"/>
        </w:rPr>
        <w:t xml:space="preserve">The CII works with corporate business to develop organisation wide solutions for ensuring ongoing competitive advantage through technical and professional competence of employees at every level. </w:t>
      </w:r>
    </w:p>
    <w:p w14:paraId="1623FCEF" w14:textId="77777777" w:rsidR="009D2F5F" w:rsidRPr="00B2041B" w:rsidRDefault="009D2F5F" w:rsidP="009D2F5F">
      <w:pPr>
        <w:spacing w:line="360" w:lineRule="auto"/>
        <w:rPr>
          <w:rFonts w:ascii="Arial" w:hAnsi="Arial" w:cs="Arial"/>
          <w:sz w:val="22"/>
          <w:szCs w:val="22"/>
        </w:rPr>
      </w:pPr>
    </w:p>
    <w:p w14:paraId="7DAB2C8B" w14:textId="77777777" w:rsidR="009D2F5F" w:rsidRPr="00B2041B" w:rsidRDefault="009D2F5F" w:rsidP="009D2F5F">
      <w:pPr>
        <w:spacing w:line="360" w:lineRule="auto"/>
        <w:rPr>
          <w:rFonts w:ascii="Arial" w:hAnsi="Arial" w:cs="Arial"/>
          <w:sz w:val="22"/>
          <w:szCs w:val="22"/>
        </w:rPr>
      </w:pPr>
      <w:r w:rsidRPr="00B2041B">
        <w:rPr>
          <w:rFonts w:ascii="Arial" w:hAnsi="Arial" w:cs="Arial"/>
          <w:sz w:val="22"/>
          <w:szCs w:val="22"/>
        </w:rPr>
        <w:t xml:space="preserve">Individually, qualified CII members commit to Continuous Professional Development (CPD) through enhancing their knowledge to maintain their professional standing.  Its </w:t>
      </w:r>
      <w:del w:id="0" w:author="NCOT" w:date="2019-01-16T16:36:00Z">
        <w:r w:rsidRPr="00B2041B">
          <w:rPr>
            <w:rFonts w:ascii="Arial" w:hAnsi="Arial" w:cs="Arial"/>
            <w:sz w:val="22"/>
            <w:szCs w:val="22"/>
          </w:rPr>
          <w:delText>90</w:delText>
        </w:r>
      </w:del>
      <w:ins w:id="1" w:author="NCOT" w:date="2019-01-16T16:36:00Z">
        <w:r w:rsidR="00A90F3F" w:rsidRPr="00B2041B">
          <w:rPr>
            <w:rFonts w:ascii="Arial" w:hAnsi="Arial" w:cs="Arial"/>
            <w:sz w:val="22"/>
            <w:szCs w:val="22"/>
          </w:rPr>
          <w:t>130</w:t>
        </w:r>
      </w:ins>
      <w:r w:rsidRPr="00B2041B">
        <w:rPr>
          <w:rFonts w:ascii="Arial" w:hAnsi="Arial" w:cs="Arial"/>
          <w:sz w:val="22"/>
          <w:szCs w:val="22"/>
        </w:rPr>
        <w:t xml:space="preserve">,000 members in 150 countries make up the largest professional body in the financial world. </w:t>
      </w:r>
    </w:p>
    <w:p w14:paraId="2AD8DAE4" w14:textId="77777777" w:rsidR="009D2F5F" w:rsidRPr="00B2041B" w:rsidRDefault="009D2F5F" w:rsidP="009D2F5F">
      <w:pPr>
        <w:spacing w:line="360" w:lineRule="auto"/>
        <w:rPr>
          <w:rFonts w:ascii="Arial" w:hAnsi="Arial" w:cs="Arial"/>
          <w:sz w:val="22"/>
          <w:szCs w:val="22"/>
        </w:rPr>
      </w:pPr>
    </w:p>
    <w:p w14:paraId="5C52232F" w14:textId="77777777" w:rsidR="009D2F5F" w:rsidRPr="00B2041B" w:rsidRDefault="009D2F5F" w:rsidP="009D2F5F">
      <w:pPr>
        <w:spacing w:line="360" w:lineRule="auto"/>
        <w:rPr>
          <w:rFonts w:ascii="Arial" w:hAnsi="Arial" w:cs="Arial"/>
          <w:sz w:val="22"/>
          <w:szCs w:val="22"/>
        </w:rPr>
      </w:pPr>
      <w:r w:rsidRPr="00B2041B">
        <w:rPr>
          <w:rFonts w:ascii="Arial" w:hAnsi="Arial" w:cs="Arial"/>
          <w:sz w:val="22"/>
          <w:szCs w:val="22"/>
        </w:rPr>
        <w:t xml:space="preserve">As a society, we all rely on professionals to maintain accurate and relevant knowledge and to give appropriate and unprejudiced advice.  The CII ensures that we can trust in the competence and conduct of insurance and financial services professionals the world over. </w:t>
      </w:r>
    </w:p>
    <w:p w14:paraId="561CB16B" w14:textId="77777777" w:rsidR="009D2F5F" w:rsidRPr="00B2041B" w:rsidRDefault="009D2F5F" w:rsidP="009D2F5F">
      <w:pPr>
        <w:spacing w:line="360" w:lineRule="auto"/>
        <w:rPr>
          <w:rFonts w:ascii="Arial" w:hAnsi="Arial" w:cs="Arial"/>
          <w:sz w:val="22"/>
          <w:szCs w:val="22"/>
        </w:rPr>
      </w:pPr>
    </w:p>
    <w:p w14:paraId="25CF2C91" w14:textId="77777777" w:rsidR="009D2F5F" w:rsidRPr="00B2041B" w:rsidRDefault="009D2F5F" w:rsidP="009D2F5F">
      <w:pPr>
        <w:spacing w:line="360" w:lineRule="auto"/>
        <w:rPr>
          <w:del w:id="2" w:author="NCOT" w:date="2019-01-16T16:36:00Z"/>
          <w:rFonts w:ascii="Arial" w:hAnsi="Arial" w:cs="Arial"/>
          <w:sz w:val="22"/>
          <w:szCs w:val="22"/>
        </w:rPr>
      </w:pPr>
      <w:del w:id="3" w:author="NCOT" w:date="2019-01-16T16:36:00Z">
        <w:r w:rsidRPr="00B2041B">
          <w:rPr>
            <w:rFonts w:ascii="Arial" w:hAnsi="Arial" w:cs="Arial"/>
            <w:sz w:val="22"/>
            <w:szCs w:val="22"/>
          </w:rPr>
          <w:delText>The knowledge, and how.</w:delText>
        </w:r>
      </w:del>
    </w:p>
    <w:p w14:paraId="17ED7039" w14:textId="77777777" w:rsidR="009D2F5F" w:rsidRPr="00B2041B" w:rsidRDefault="00A90F3F" w:rsidP="009D2F5F">
      <w:pPr>
        <w:spacing w:line="360" w:lineRule="auto"/>
        <w:rPr>
          <w:ins w:id="4" w:author="NCOT" w:date="2019-01-16T16:36:00Z"/>
          <w:rFonts w:ascii="Arial" w:hAnsi="Arial" w:cs="Arial"/>
          <w:sz w:val="22"/>
          <w:szCs w:val="22"/>
        </w:rPr>
      </w:pPr>
      <w:ins w:id="5" w:author="NCOT" w:date="2019-01-16T16:36:00Z">
        <w:r w:rsidRPr="00B2041B">
          <w:rPr>
            <w:rFonts w:ascii="Arial" w:hAnsi="Arial" w:cs="Arial"/>
            <w:sz w:val="22"/>
            <w:szCs w:val="22"/>
          </w:rPr>
          <w:t xml:space="preserve"> </w:t>
        </w:r>
        <w:r w:rsidR="00311F6C" w:rsidRPr="00B2041B">
          <w:rPr>
            <w:rFonts w:ascii="Arial" w:hAnsi="Arial" w:cs="Arial"/>
            <w:sz w:val="22"/>
            <w:szCs w:val="22"/>
          </w:rPr>
          <w:t>Standards</w:t>
        </w:r>
      </w:ins>
      <w:r w:rsidR="00D612B3" w:rsidRPr="00B2041B">
        <w:rPr>
          <w:rFonts w:ascii="Arial" w:hAnsi="Arial" w:cs="Arial"/>
          <w:sz w:val="22"/>
          <w:szCs w:val="22"/>
        </w:rPr>
        <w:t>.</w:t>
      </w:r>
      <w:ins w:id="6" w:author="NCOT" w:date="2019-01-16T16:36:00Z">
        <w:r w:rsidR="00311F6C" w:rsidRPr="00B2041B">
          <w:rPr>
            <w:rFonts w:ascii="Arial" w:hAnsi="Arial" w:cs="Arial"/>
            <w:sz w:val="22"/>
            <w:szCs w:val="22"/>
          </w:rPr>
          <w:t xml:space="preserve"> Professionalism</w:t>
        </w:r>
      </w:ins>
      <w:r w:rsidR="00D612B3" w:rsidRPr="00B2041B">
        <w:rPr>
          <w:rFonts w:ascii="Arial" w:hAnsi="Arial" w:cs="Arial"/>
          <w:sz w:val="22"/>
          <w:szCs w:val="22"/>
        </w:rPr>
        <w:t>.</w:t>
      </w:r>
      <w:ins w:id="7" w:author="NCOT" w:date="2019-01-16T16:36:00Z">
        <w:r w:rsidR="00311F6C" w:rsidRPr="00B2041B">
          <w:rPr>
            <w:rFonts w:ascii="Arial" w:hAnsi="Arial" w:cs="Arial"/>
            <w:sz w:val="22"/>
            <w:szCs w:val="22"/>
          </w:rPr>
          <w:t xml:space="preserve"> Trust.</w:t>
        </w:r>
      </w:ins>
    </w:p>
    <w:p w14:paraId="0AF7015E" w14:textId="77777777" w:rsidR="009D2F5F" w:rsidRPr="00B2041B" w:rsidRDefault="009D2F5F" w:rsidP="009D2F5F">
      <w:pPr>
        <w:spacing w:line="360" w:lineRule="auto"/>
        <w:rPr>
          <w:rFonts w:ascii="Arial" w:hAnsi="Arial" w:cs="Arial"/>
          <w:sz w:val="32"/>
          <w:szCs w:val="22"/>
        </w:rPr>
      </w:pPr>
      <w:bookmarkStart w:id="8" w:name="_GoBack"/>
      <w:bookmarkEnd w:id="8"/>
      <w:r w:rsidRPr="00B2041B">
        <w:rPr>
          <w:rFonts w:ascii="Arial" w:hAnsi="Arial" w:cs="Arial"/>
          <w:sz w:val="22"/>
          <w:szCs w:val="22"/>
        </w:rPr>
        <w:br w:type="page"/>
      </w:r>
      <w:r w:rsidRPr="00B2041B">
        <w:rPr>
          <w:rFonts w:ascii="Arial" w:hAnsi="Arial" w:cs="Arial"/>
          <w:sz w:val="32"/>
          <w:szCs w:val="22"/>
        </w:rPr>
        <w:lastRenderedPageBreak/>
        <w:t>The Original Charter</w:t>
      </w:r>
    </w:p>
    <w:p w14:paraId="40FC31A4" w14:textId="77777777" w:rsidR="009D2F5F" w:rsidRPr="00B2041B" w:rsidRDefault="009D2F5F" w:rsidP="009D2F5F">
      <w:pPr>
        <w:spacing w:line="360" w:lineRule="auto"/>
        <w:rPr>
          <w:rFonts w:ascii="Arial" w:hAnsi="Arial" w:cs="Arial"/>
          <w:sz w:val="22"/>
          <w:szCs w:val="22"/>
        </w:rPr>
      </w:pPr>
    </w:p>
    <w:p w14:paraId="260926CA" w14:textId="77777777" w:rsidR="009D2F5F" w:rsidRPr="00B2041B" w:rsidRDefault="009D2F5F" w:rsidP="009D2F5F">
      <w:pPr>
        <w:spacing w:line="360" w:lineRule="auto"/>
        <w:rPr>
          <w:rFonts w:ascii="Arial" w:hAnsi="Arial" w:cs="Arial"/>
          <w:sz w:val="22"/>
          <w:szCs w:val="22"/>
        </w:rPr>
      </w:pPr>
      <w:r w:rsidRPr="00B2041B">
        <w:rPr>
          <w:rFonts w:ascii="Arial" w:hAnsi="Arial" w:cs="Arial"/>
          <w:b/>
          <w:sz w:val="22"/>
          <w:szCs w:val="22"/>
        </w:rPr>
        <w:t>So far as it remains operative George the fifth</w:t>
      </w:r>
      <w:r w:rsidRPr="00B2041B">
        <w:rPr>
          <w:rFonts w:ascii="Arial" w:hAnsi="Arial" w:cs="Arial"/>
          <w:sz w:val="22"/>
          <w:szCs w:val="22"/>
        </w:rPr>
        <w:t xml:space="preserve"> by the grace of God of the United Kingdom of Great Britain and Ireland and of the British Dominions beyond the Seas King, Defender of the Faith, </w:t>
      </w:r>
      <w:r w:rsidR="009F3447" w:rsidRPr="00B2041B">
        <w:rPr>
          <w:rFonts w:ascii="Arial" w:hAnsi="Arial" w:cs="Arial"/>
          <w:sz w:val="22"/>
          <w:szCs w:val="22"/>
        </w:rPr>
        <w:t>to all to whom these Presents shall come, Greeting!</w:t>
      </w:r>
    </w:p>
    <w:p w14:paraId="4821CE6D" w14:textId="77777777" w:rsidR="009F3447" w:rsidRPr="00B2041B" w:rsidRDefault="009F3447" w:rsidP="009D2F5F">
      <w:pPr>
        <w:spacing w:line="360" w:lineRule="auto"/>
        <w:rPr>
          <w:rFonts w:ascii="Arial" w:hAnsi="Arial" w:cs="Arial"/>
          <w:sz w:val="22"/>
          <w:szCs w:val="22"/>
        </w:rPr>
      </w:pPr>
    </w:p>
    <w:p w14:paraId="53F90A88" w14:textId="77777777" w:rsidR="009F3447" w:rsidRPr="00B2041B" w:rsidRDefault="009F3447" w:rsidP="009D2F5F">
      <w:pPr>
        <w:spacing w:line="360" w:lineRule="auto"/>
        <w:rPr>
          <w:rFonts w:ascii="Arial" w:hAnsi="Arial" w:cs="Arial"/>
          <w:sz w:val="22"/>
          <w:szCs w:val="22"/>
        </w:rPr>
      </w:pPr>
      <w:r w:rsidRPr="00B2041B">
        <w:rPr>
          <w:rFonts w:ascii="Arial" w:hAnsi="Arial" w:cs="Arial"/>
          <w:b/>
          <w:sz w:val="22"/>
          <w:szCs w:val="22"/>
        </w:rPr>
        <w:t>Whereas</w:t>
      </w:r>
      <w:r w:rsidRPr="00B2041B">
        <w:rPr>
          <w:rFonts w:ascii="Arial" w:hAnsi="Arial" w:cs="Arial"/>
          <w:sz w:val="22"/>
          <w:szCs w:val="22"/>
        </w:rPr>
        <w:t xml:space="preserve"> the Voluntary Association or Society now existing and known as The Insurance Institute of Great Britain and Ireland hath Petitioned Us for a Charter of Incorporation such as it is in and by these Presents granted; and whereas We are minded </w:t>
      </w:r>
      <w:proofErr w:type="gramStart"/>
      <w:r w:rsidRPr="00B2041B">
        <w:rPr>
          <w:rFonts w:ascii="Arial" w:hAnsi="Arial" w:cs="Arial"/>
          <w:sz w:val="22"/>
          <w:szCs w:val="22"/>
        </w:rPr>
        <w:t>to comply</w:t>
      </w:r>
      <w:proofErr w:type="gramEnd"/>
      <w:r w:rsidRPr="00B2041B">
        <w:rPr>
          <w:rFonts w:ascii="Arial" w:hAnsi="Arial" w:cs="Arial"/>
          <w:sz w:val="22"/>
          <w:szCs w:val="22"/>
        </w:rPr>
        <w:t xml:space="preserve"> with the Prayer of such Petition;</w:t>
      </w:r>
    </w:p>
    <w:p w14:paraId="1415E291" w14:textId="77777777" w:rsidR="009F3447" w:rsidRPr="00B2041B" w:rsidRDefault="009F3447" w:rsidP="009D2F5F">
      <w:pPr>
        <w:spacing w:line="360" w:lineRule="auto"/>
        <w:rPr>
          <w:rFonts w:ascii="Arial" w:hAnsi="Arial" w:cs="Arial"/>
          <w:sz w:val="22"/>
          <w:szCs w:val="22"/>
        </w:rPr>
      </w:pPr>
    </w:p>
    <w:p w14:paraId="26A1A261" w14:textId="77777777" w:rsidR="009F3447" w:rsidRPr="00B2041B" w:rsidRDefault="009F3447" w:rsidP="009D2F5F">
      <w:pPr>
        <w:spacing w:line="360" w:lineRule="auto"/>
        <w:rPr>
          <w:rFonts w:ascii="Arial" w:hAnsi="Arial" w:cs="Arial"/>
          <w:sz w:val="22"/>
          <w:szCs w:val="22"/>
        </w:rPr>
      </w:pPr>
      <w:r w:rsidRPr="00B2041B">
        <w:rPr>
          <w:rFonts w:ascii="Arial" w:hAnsi="Arial" w:cs="Arial"/>
          <w:b/>
          <w:sz w:val="22"/>
          <w:szCs w:val="22"/>
        </w:rPr>
        <w:t>Now therefore we</w:t>
      </w:r>
      <w:r w:rsidRPr="00B2041B">
        <w:rPr>
          <w:rFonts w:ascii="Arial" w:hAnsi="Arial" w:cs="Arial"/>
          <w:sz w:val="22"/>
          <w:szCs w:val="22"/>
        </w:rPr>
        <w:t xml:space="preserve"> of Our Special Grace, certain knowledge and mere motion, do hereby for </w:t>
      </w:r>
      <w:r w:rsidR="000D6493" w:rsidRPr="00B2041B">
        <w:rPr>
          <w:rFonts w:ascii="Arial" w:hAnsi="Arial" w:cs="Arial"/>
          <w:sz w:val="22"/>
          <w:szCs w:val="22"/>
        </w:rPr>
        <w:t>U</w:t>
      </w:r>
      <w:r w:rsidRPr="00B2041B">
        <w:rPr>
          <w:rFonts w:ascii="Arial" w:hAnsi="Arial" w:cs="Arial"/>
          <w:sz w:val="22"/>
          <w:szCs w:val="22"/>
        </w:rPr>
        <w:t>s, Our Heirs and Successors, will, grant, direct, appoint and declare to the said Voluntary Association or Society as follows:</w:t>
      </w:r>
    </w:p>
    <w:p w14:paraId="21DF2494" w14:textId="77777777" w:rsidR="009F3447" w:rsidRPr="00B2041B" w:rsidRDefault="009F3447" w:rsidP="009D2F5F">
      <w:pPr>
        <w:spacing w:line="360" w:lineRule="auto"/>
        <w:rPr>
          <w:rFonts w:ascii="Arial" w:hAnsi="Arial" w:cs="Arial"/>
          <w:sz w:val="22"/>
          <w:szCs w:val="22"/>
        </w:rPr>
      </w:pPr>
    </w:p>
    <w:p w14:paraId="088B043B" w14:textId="77777777" w:rsidR="009F3447" w:rsidRPr="00B2041B" w:rsidRDefault="009F3447" w:rsidP="009D2F5F">
      <w:pPr>
        <w:spacing w:line="360" w:lineRule="auto"/>
        <w:rPr>
          <w:rFonts w:ascii="Arial" w:hAnsi="Arial" w:cs="Arial"/>
          <w:sz w:val="22"/>
          <w:szCs w:val="22"/>
        </w:rPr>
      </w:pPr>
      <w:r w:rsidRPr="00B2041B">
        <w:rPr>
          <w:rFonts w:ascii="Arial" w:hAnsi="Arial" w:cs="Arial"/>
          <w:sz w:val="22"/>
          <w:szCs w:val="22"/>
        </w:rPr>
        <w:t>The persons now Members of the said Voluntary Association or Society known as The Insurance Institute of Great Britain and Ireland, and all such persons as may hereafter become Members of the body corporate hereby constituted pursuant to or by virtue of the powers granted by these Presents, and their successors shall for ever hereafter be by virtue of these Presents, one body corporate and politic by the name of The Chartered Insurance Institute, and by the same name shall have perpetual succession and a Common Seal, with power to break, alter, and make anew the said seal from time to time at their will and pleasure, and by the same name shall and may implead, and be impleaded in all Courts, and in all manner of actions and suits, and shall have power to do all other matters and things incidental or appertaining to a Body Corporate.</w:t>
      </w:r>
    </w:p>
    <w:p w14:paraId="582E0354" w14:textId="77777777" w:rsidR="009F3447" w:rsidRPr="00B2041B" w:rsidRDefault="009F3447" w:rsidP="009D2F5F">
      <w:pPr>
        <w:spacing w:line="360" w:lineRule="auto"/>
        <w:rPr>
          <w:rFonts w:ascii="Arial" w:hAnsi="Arial" w:cs="Arial"/>
          <w:sz w:val="22"/>
          <w:szCs w:val="22"/>
        </w:rPr>
      </w:pPr>
    </w:p>
    <w:p w14:paraId="78429AAF" w14:textId="77777777" w:rsidR="009F3447" w:rsidRPr="00B2041B" w:rsidRDefault="009F3447" w:rsidP="009D2F5F">
      <w:pPr>
        <w:spacing w:line="360" w:lineRule="auto"/>
        <w:rPr>
          <w:rFonts w:ascii="Arial" w:hAnsi="Arial" w:cs="Arial"/>
          <w:sz w:val="22"/>
          <w:szCs w:val="22"/>
        </w:rPr>
      </w:pPr>
      <w:r w:rsidRPr="00B2041B">
        <w:rPr>
          <w:rFonts w:ascii="Arial" w:hAnsi="Arial" w:cs="Arial"/>
          <w:b/>
          <w:sz w:val="22"/>
          <w:szCs w:val="22"/>
        </w:rPr>
        <w:t>In witness</w:t>
      </w:r>
      <w:r w:rsidRPr="00B2041B">
        <w:rPr>
          <w:rFonts w:ascii="Arial" w:hAnsi="Arial" w:cs="Arial"/>
          <w:sz w:val="22"/>
          <w:szCs w:val="22"/>
        </w:rPr>
        <w:t xml:space="preserve"> whereof We have caused these Our Letters to be made Patent.</w:t>
      </w:r>
    </w:p>
    <w:p w14:paraId="2E351E5E" w14:textId="77777777" w:rsidR="009F3447" w:rsidRPr="00B2041B" w:rsidRDefault="009F3447" w:rsidP="009D2F5F">
      <w:pPr>
        <w:spacing w:line="360" w:lineRule="auto"/>
        <w:rPr>
          <w:rFonts w:ascii="Arial" w:hAnsi="Arial" w:cs="Arial"/>
          <w:sz w:val="22"/>
          <w:szCs w:val="22"/>
        </w:rPr>
      </w:pPr>
    </w:p>
    <w:p w14:paraId="46DABA1D" w14:textId="77777777" w:rsidR="009F3447" w:rsidRPr="00B2041B" w:rsidRDefault="009F3447" w:rsidP="009D2F5F">
      <w:pPr>
        <w:spacing w:line="360" w:lineRule="auto"/>
        <w:rPr>
          <w:rFonts w:ascii="Arial" w:hAnsi="Arial" w:cs="Arial"/>
          <w:sz w:val="22"/>
          <w:szCs w:val="22"/>
        </w:rPr>
      </w:pPr>
      <w:r w:rsidRPr="00B2041B">
        <w:rPr>
          <w:rFonts w:ascii="Arial" w:hAnsi="Arial" w:cs="Arial"/>
          <w:b/>
          <w:sz w:val="22"/>
          <w:szCs w:val="22"/>
        </w:rPr>
        <w:t>Witness</w:t>
      </w:r>
      <w:r w:rsidRPr="00B2041B">
        <w:rPr>
          <w:rFonts w:ascii="Arial" w:hAnsi="Arial" w:cs="Arial"/>
          <w:sz w:val="22"/>
          <w:szCs w:val="22"/>
        </w:rPr>
        <w:t xml:space="preserve"> </w:t>
      </w:r>
      <w:proofErr w:type="spellStart"/>
      <w:proofErr w:type="gramStart"/>
      <w:r w:rsidRPr="00B2041B">
        <w:rPr>
          <w:rFonts w:ascii="Arial" w:hAnsi="Arial" w:cs="Arial"/>
          <w:sz w:val="22"/>
          <w:szCs w:val="22"/>
        </w:rPr>
        <w:t>Ourself</w:t>
      </w:r>
      <w:proofErr w:type="spellEnd"/>
      <w:proofErr w:type="gramEnd"/>
      <w:r w:rsidRPr="00B2041B">
        <w:rPr>
          <w:rFonts w:ascii="Arial" w:hAnsi="Arial" w:cs="Arial"/>
          <w:sz w:val="22"/>
          <w:szCs w:val="22"/>
        </w:rPr>
        <w:t xml:space="preserve"> at Westminster the fifth day of February in the second year of Our Reign.</w:t>
      </w:r>
    </w:p>
    <w:p w14:paraId="5022CCB1" w14:textId="77777777" w:rsidR="009F3447" w:rsidRPr="00B2041B" w:rsidRDefault="009F3447" w:rsidP="009D2F5F">
      <w:pPr>
        <w:spacing w:line="360" w:lineRule="auto"/>
        <w:rPr>
          <w:rFonts w:ascii="Arial" w:hAnsi="Arial" w:cs="Arial"/>
          <w:sz w:val="22"/>
          <w:szCs w:val="22"/>
        </w:rPr>
      </w:pPr>
    </w:p>
    <w:p w14:paraId="62137A31" w14:textId="77777777" w:rsidR="009F3447" w:rsidRPr="00B2041B" w:rsidRDefault="009F3447" w:rsidP="009D2F5F">
      <w:pPr>
        <w:spacing w:line="360" w:lineRule="auto"/>
        <w:rPr>
          <w:rFonts w:ascii="Arial" w:hAnsi="Arial" w:cs="Arial"/>
          <w:sz w:val="22"/>
          <w:szCs w:val="22"/>
        </w:rPr>
      </w:pPr>
      <w:r w:rsidRPr="00B2041B">
        <w:rPr>
          <w:rFonts w:ascii="Arial" w:hAnsi="Arial" w:cs="Arial"/>
          <w:b/>
          <w:sz w:val="22"/>
          <w:szCs w:val="22"/>
        </w:rPr>
        <w:t>By warrant</w:t>
      </w:r>
      <w:r w:rsidRPr="00B2041B">
        <w:rPr>
          <w:rFonts w:ascii="Arial" w:hAnsi="Arial" w:cs="Arial"/>
          <w:sz w:val="22"/>
          <w:szCs w:val="22"/>
        </w:rPr>
        <w:t xml:space="preserve"> under the hands of the Lords Commissioners in the name and on behalf of His Majesty.</w:t>
      </w:r>
    </w:p>
    <w:p w14:paraId="2043861D" w14:textId="77777777" w:rsidR="009F3447" w:rsidRPr="00B2041B" w:rsidRDefault="009F3447" w:rsidP="009D2F5F">
      <w:pPr>
        <w:spacing w:line="360" w:lineRule="auto"/>
        <w:rPr>
          <w:rFonts w:ascii="Arial" w:hAnsi="Arial" w:cs="Arial"/>
          <w:sz w:val="22"/>
          <w:szCs w:val="22"/>
        </w:rPr>
      </w:pPr>
    </w:p>
    <w:p w14:paraId="597CD7FB" w14:textId="77777777" w:rsidR="009F3447" w:rsidRPr="00B2041B" w:rsidRDefault="009F3447" w:rsidP="009D2F5F">
      <w:pPr>
        <w:spacing w:line="360" w:lineRule="auto"/>
        <w:rPr>
          <w:rFonts w:ascii="Arial" w:hAnsi="Arial" w:cs="Arial"/>
          <w:sz w:val="22"/>
          <w:szCs w:val="22"/>
        </w:rPr>
      </w:pPr>
      <w:r w:rsidRPr="00B2041B">
        <w:rPr>
          <w:rFonts w:ascii="Arial" w:hAnsi="Arial" w:cs="Arial"/>
          <w:sz w:val="22"/>
          <w:szCs w:val="22"/>
        </w:rPr>
        <w:t xml:space="preserve">[The Great Seal] </w:t>
      </w:r>
    </w:p>
    <w:p w14:paraId="2576A309" w14:textId="77777777" w:rsidR="009F3447" w:rsidRPr="00B2041B" w:rsidRDefault="009F3447" w:rsidP="009D2F5F">
      <w:pPr>
        <w:spacing w:line="360" w:lineRule="auto"/>
        <w:rPr>
          <w:rFonts w:ascii="Arial" w:hAnsi="Arial" w:cs="Arial"/>
          <w:sz w:val="22"/>
          <w:szCs w:val="22"/>
        </w:rPr>
      </w:pPr>
      <w:r w:rsidRPr="00B2041B">
        <w:rPr>
          <w:rFonts w:ascii="Arial" w:hAnsi="Arial" w:cs="Arial"/>
          <w:sz w:val="22"/>
          <w:szCs w:val="22"/>
        </w:rPr>
        <w:t>Muir Mackenzie</w:t>
      </w:r>
    </w:p>
    <w:p w14:paraId="5359447E" w14:textId="77777777" w:rsidR="009F3447" w:rsidRPr="00B2041B" w:rsidRDefault="009F3447" w:rsidP="009D2F5F">
      <w:pPr>
        <w:spacing w:line="360" w:lineRule="auto"/>
        <w:rPr>
          <w:rFonts w:ascii="Arial" w:hAnsi="Arial" w:cs="Arial"/>
          <w:sz w:val="32"/>
          <w:szCs w:val="22"/>
        </w:rPr>
      </w:pPr>
      <w:r w:rsidRPr="00B2041B">
        <w:rPr>
          <w:rFonts w:ascii="Arial" w:hAnsi="Arial" w:cs="Arial"/>
          <w:sz w:val="22"/>
          <w:szCs w:val="22"/>
        </w:rPr>
        <w:br w:type="page"/>
      </w:r>
      <w:r w:rsidRPr="00B2041B">
        <w:rPr>
          <w:rFonts w:ascii="Arial" w:hAnsi="Arial" w:cs="Arial"/>
          <w:sz w:val="32"/>
          <w:szCs w:val="22"/>
        </w:rPr>
        <w:lastRenderedPageBreak/>
        <w:t>Supplemental Charter</w:t>
      </w:r>
    </w:p>
    <w:p w14:paraId="22A586C4" w14:textId="77777777" w:rsidR="009F3447" w:rsidRPr="00B2041B" w:rsidRDefault="009F3447" w:rsidP="009D2F5F">
      <w:pPr>
        <w:spacing w:line="360" w:lineRule="auto"/>
        <w:rPr>
          <w:rFonts w:ascii="Arial" w:hAnsi="Arial" w:cs="Arial"/>
          <w:sz w:val="22"/>
          <w:szCs w:val="22"/>
        </w:rPr>
      </w:pPr>
    </w:p>
    <w:p w14:paraId="432FE3BF" w14:textId="77777777" w:rsidR="009F3447" w:rsidRPr="00B2041B" w:rsidRDefault="00AF1D61" w:rsidP="009D2F5F">
      <w:pPr>
        <w:spacing w:line="360" w:lineRule="auto"/>
        <w:rPr>
          <w:rFonts w:ascii="Arial" w:hAnsi="Arial" w:cs="Arial"/>
          <w:sz w:val="22"/>
          <w:szCs w:val="22"/>
        </w:rPr>
      </w:pPr>
      <w:r w:rsidRPr="00B2041B">
        <w:rPr>
          <w:rFonts w:ascii="Arial" w:hAnsi="Arial" w:cs="Arial"/>
          <w:sz w:val="22"/>
          <w:szCs w:val="22"/>
        </w:rPr>
        <w:t>Elizabeth the second by the Grace of God of the United Kingdom of Great Britain and Northern Ireland of Our other Realms and Territories Queen, Head of the Commonwealth, Defender of the Faith:</w:t>
      </w:r>
    </w:p>
    <w:p w14:paraId="1F40E85C" w14:textId="77777777" w:rsidR="00AF1D61" w:rsidRPr="00B2041B" w:rsidRDefault="00AF1D61" w:rsidP="009D2F5F">
      <w:pPr>
        <w:spacing w:line="360" w:lineRule="auto"/>
        <w:rPr>
          <w:rFonts w:ascii="Arial" w:hAnsi="Arial" w:cs="Arial"/>
          <w:sz w:val="22"/>
          <w:szCs w:val="22"/>
        </w:rPr>
      </w:pPr>
    </w:p>
    <w:p w14:paraId="181EE053" w14:textId="77777777" w:rsidR="00AF1D61" w:rsidRPr="00B2041B" w:rsidRDefault="00AF1D61" w:rsidP="009D2F5F">
      <w:pPr>
        <w:spacing w:line="360" w:lineRule="auto"/>
        <w:rPr>
          <w:rFonts w:ascii="Arial" w:hAnsi="Arial" w:cs="Arial"/>
          <w:sz w:val="22"/>
          <w:szCs w:val="22"/>
        </w:rPr>
      </w:pPr>
      <w:r w:rsidRPr="00B2041B">
        <w:rPr>
          <w:rFonts w:ascii="Arial" w:hAnsi="Arial" w:cs="Arial"/>
          <w:sz w:val="22"/>
          <w:szCs w:val="22"/>
        </w:rPr>
        <w:t>To all to whom these presents shall come, greeting!</w:t>
      </w:r>
    </w:p>
    <w:p w14:paraId="73908DE4" w14:textId="77777777" w:rsidR="00AF1D61" w:rsidRPr="00B2041B" w:rsidRDefault="00AF1D61" w:rsidP="009D2F5F">
      <w:pPr>
        <w:spacing w:line="360" w:lineRule="auto"/>
        <w:rPr>
          <w:rFonts w:ascii="Arial" w:hAnsi="Arial" w:cs="Arial"/>
          <w:sz w:val="22"/>
          <w:szCs w:val="22"/>
        </w:rPr>
      </w:pPr>
    </w:p>
    <w:p w14:paraId="0BA05772" w14:textId="77777777" w:rsidR="00AF1D61" w:rsidRPr="00B2041B" w:rsidRDefault="00AF1D61" w:rsidP="009D2F5F">
      <w:pPr>
        <w:spacing w:line="360" w:lineRule="auto"/>
        <w:rPr>
          <w:rFonts w:ascii="Arial" w:hAnsi="Arial" w:cs="Arial"/>
          <w:sz w:val="22"/>
          <w:szCs w:val="22"/>
        </w:rPr>
      </w:pPr>
      <w:r w:rsidRPr="00B2041B">
        <w:rPr>
          <w:rFonts w:ascii="Arial" w:hAnsi="Arial" w:cs="Arial"/>
          <w:sz w:val="22"/>
          <w:szCs w:val="22"/>
        </w:rPr>
        <w:t>Whereas His Majesty King George the fifth in the year of Our Lord One thousand nine hundred and twelve by Royal Charter dated the fifth day of February in the second year of His Reign (hereinafter referred to as the Original Charter) constituted a Body Corporate and politic by the name of The Chartered Insurance Institute (hereinafter referred to as the Institute) with perpetual succession and a Common Seal:</w:t>
      </w:r>
    </w:p>
    <w:p w14:paraId="21476E62" w14:textId="77777777" w:rsidR="00AF1D61" w:rsidRPr="00B2041B" w:rsidRDefault="00AF1D61" w:rsidP="009D2F5F">
      <w:pPr>
        <w:spacing w:line="360" w:lineRule="auto"/>
        <w:rPr>
          <w:rFonts w:ascii="Arial" w:hAnsi="Arial" w:cs="Arial"/>
          <w:sz w:val="22"/>
          <w:szCs w:val="22"/>
        </w:rPr>
      </w:pPr>
    </w:p>
    <w:p w14:paraId="4C626165" w14:textId="77777777" w:rsidR="00AF1D61" w:rsidRPr="00B2041B" w:rsidRDefault="00AF1D61" w:rsidP="009D2F5F">
      <w:pPr>
        <w:spacing w:line="360" w:lineRule="auto"/>
        <w:rPr>
          <w:rFonts w:ascii="Arial" w:hAnsi="Arial" w:cs="Arial"/>
          <w:sz w:val="22"/>
          <w:szCs w:val="22"/>
        </w:rPr>
      </w:pPr>
      <w:r w:rsidRPr="00B2041B">
        <w:rPr>
          <w:rFonts w:ascii="Arial" w:hAnsi="Arial" w:cs="Arial"/>
          <w:sz w:val="22"/>
          <w:szCs w:val="22"/>
        </w:rPr>
        <w:t>And whereas the Original Charter was amended by Supplemental Charters of various dates and in particular, of the twenty ninth day of December One thousand nine hundred and forty nine and the twenty sixth day of April One thousand nine hundred and sixty six (the last two being hereinafter referred to as ‘the Supplemental Charters of 1949 and 1966’):</w:t>
      </w:r>
    </w:p>
    <w:p w14:paraId="753F3794" w14:textId="77777777" w:rsidR="00AF1D61" w:rsidRPr="00B2041B" w:rsidRDefault="00AF1D61" w:rsidP="009D2F5F">
      <w:pPr>
        <w:spacing w:line="360" w:lineRule="auto"/>
        <w:rPr>
          <w:rFonts w:ascii="Arial" w:hAnsi="Arial" w:cs="Arial"/>
          <w:sz w:val="22"/>
          <w:szCs w:val="22"/>
        </w:rPr>
      </w:pPr>
    </w:p>
    <w:p w14:paraId="15442B72" w14:textId="77777777" w:rsidR="00AF1D61" w:rsidRPr="00B2041B" w:rsidRDefault="00AF1D61" w:rsidP="009D2F5F">
      <w:pPr>
        <w:spacing w:line="360" w:lineRule="auto"/>
        <w:rPr>
          <w:rFonts w:ascii="Arial" w:hAnsi="Arial" w:cs="Arial"/>
          <w:sz w:val="22"/>
          <w:szCs w:val="22"/>
        </w:rPr>
      </w:pPr>
      <w:r w:rsidRPr="00B2041B">
        <w:rPr>
          <w:rFonts w:ascii="Arial" w:hAnsi="Arial" w:cs="Arial"/>
          <w:sz w:val="22"/>
          <w:szCs w:val="22"/>
        </w:rPr>
        <w:t xml:space="preserve">And whereas by </w:t>
      </w:r>
      <w:proofErr w:type="gramStart"/>
      <w:r w:rsidRPr="00B2041B">
        <w:rPr>
          <w:rFonts w:ascii="Arial" w:hAnsi="Arial" w:cs="Arial"/>
          <w:sz w:val="22"/>
          <w:szCs w:val="22"/>
        </w:rPr>
        <w:t>an</w:t>
      </w:r>
      <w:proofErr w:type="gramEnd"/>
      <w:r w:rsidRPr="00B2041B">
        <w:rPr>
          <w:rFonts w:ascii="Arial" w:hAnsi="Arial" w:cs="Arial"/>
          <w:sz w:val="22"/>
          <w:szCs w:val="22"/>
        </w:rPr>
        <w:t xml:space="preserve"> humble Petition the Institute has prayed that We would be graciously pleased to grant to it a further Supplemental Charter:</w:t>
      </w:r>
    </w:p>
    <w:p w14:paraId="73435F7F" w14:textId="77777777" w:rsidR="00AF1D61" w:rsidRPr="00B2041B" w:rsidRDefault="00AF1D61" w:rsidP="009D2F5F">
      <w:pPr>
        <w:spacing w:line="360" w:lineRule="auto"/>
        <w:rPr>
          <w:rFonts w:ascii="Arial" w:hAnsi="Arial" w:cs="Arial"/>
          <w:sz w:val="22"/>
          <w:szCs w:val="22"/>
        </w:rPr>
      </w:pPr>
    </w:p>
    <w:p w14:paraId="7AB375FB" w14:textId="77777777" w:rsidR="00AF1D61" w:rsidRPr="00B2041B" w:rsidRDefault="00AF1D61" w:rsidP="009D2F5F">
      <w:pPr>
        <w:spacing w:line="360" w:lineRule="auto"/>
        <w:rPr>
          <w:rFonts w:ascii="Arial" w:hAnsi="Arial" w:cs="Arial"/>
          <w:sz w:val="22"/>
          <w:szCs w:val="22"/>
        </w:rPr>
      </w:pPr>
      <w:r w:rsidRPr="00B2041B">
        <w:rPr>
          <w:rFonts w:ascii="Arial" w:hAnsi="Arial" w:cs="Arial"/>
          <w:sz w:val="22"/>
          <w:szCs w:val="22"/>
        </w:rPr>
        <w:t>Now therefore know ye that We, having taken the said Petition into Our Royal consideration, by virtue of Our Prerogative royal and of Our especial grace, certain knowledge and mere motion, do hereby for Us, Our Heirs and Successors grant and declare as follows:</w:t>
      </w:r>
    </w:p>
    <w:p w14:paraId="51C21F49" w14:textId="77777777" w:rsidR="00AF1D61" w:rsidRPr="00B2041B" w:rsidRDefault="00AF1D61" w:rsidP="009D2F5F">
      <w:pPr>
        <w:spacing w:line="360" w:lineRule="auto"/>
        <w:rPr>
          <w:rFonts w:ascii="Arial" w:hAnsi="Arial" w:cs="Arial"/>
          <w:sz w:val="22"/>
          <w:szCs w:val="22"/>
        </w:rPr>
      </w:pPr>
    </w:p>
    <w:tbl>
      <w:tblPr>
        <w:tblW w:w="0" w:type="auto"/>
        <w:tblBorders>
          <w:insideH w:val="single" w:sz="4" w:space="0" w:color="auto"/>
        </w:tblBorders>
        <w:tblLook w:val="04A0" w:firstRow="1" w:lastRow="0" w:firstColumn="1" w:lastColumn="0" w:noHBand="0" w:noVBand="1"/>
      </w:tblPr>
      <w:tblGrid>
        <w:gridCol w:w="1188"/>
        <w:gridCol w:w="8666"/>
      </w:tblGrid>
      <w:tr w:rsidR="0001772C" w:rsidRPr="00B2041B" w14:paraId="12BF5B28" w14:textId="77777777" w:rsidTr="00AA2750">
        <w:tc>
          <w:tcPr>
            <w:tcW w:w="1188" w:type="dxa"/>
          </w:tcPr>
          <w:p w14:paraId="1F370C29" w14:textId="77777777" w:rsidR="0001772C" w:rsidRPr="00B2041B" w:rsidRDefault="0001772C" w:rsidP="00AA2750">
            <w:pPr>
              <w:numPr>
                <w:ilvl w:val="0"/>
                <w:numId w:val="4"/>
              </w:numPr>
              <w:spacing w:line="360" w:lineRule="auto"/>
              <w:rPr>
                <w:rFonts w:ascii="Arial" w:hAnsi="Arial" w:cs="Arial"/>
                <w:sz w:val="22"/>
                <w:szCs w:val="22"/>
              </w:rPr>
            </w:pPr>
          </w:p>
        </w:tc>
        <w:tc>
          <w:tcPr>
            <w:tcW w:w="8666" w:type="dxa"/>
          </w:tcPr>
          <w:p w14:paraId="1DDA562A" w14:textId="77777777" w:rsidR="0001772C" w:rsidRPr="00B2041B" w:rsidRDefault="0001772C" w:rsidP="00AA2750">
            <w:pPr>
              <w:spacing w:line="360" w:lineRule="auto"/>
              <w:rPr>
                <w:rFonts w:ascii="Arial" w:hAnsi="Arial" w:cs="Arial"/>
                <w:sz w:val="22"/>
                <w:szCs w:val="22"/>
              </w:rPr>
            </w:pPr>
            <w:r w:rsidRPr="00B2041B">
              <w:rPr>
                <w:rFonts w:ascii="Arial" w:hAnsi="Arial" w:cs="Arial"/>
                <w:sz w:val="22"/>
                <w:szCs w:val="22"/>
              </w:rPr>
              <w:t xml:space="preserve">The provisions of the Supplemental Charters of 1949 and 1966 are hereby revoked </w:t>
            </w:r>
            <w:proofErr w:type="gramStart"/>
            <w:r w:rsidRPr="00B2041B">
              <w:rPr>
                <w:rFonts w:ascii="Arial" w:hAnsi="Arial" w:cs="Arial"/>
                <w:sz w:val="22"/>
                <w:szCs w:val="22"/>
              </w:rPr>
              <w:t>provided that</w:t>
            </w:r>
            <w:proofErr w:type="gramEnd"/>
            <w:r w:rsidRPr="00B2041B">
              <w:rPr>
                <w:rFonts w:ascii="Arial" w:hAnsi="Arial" w:cs="Arial"/>
                <w:sz w:val="22"/>
                <w:szCs w:val="22"/>
              </w:rPr>
              <w:t xml:space="preserve"> nothing </w:t>
            </w:r>
            <w:r w:rsidR="00307968" w:rsidRPr="00B2041B">
              <w:rPr>
                <w:rFonts w:ascii="Arial" w:hAnsi="Arial" w:cs="Arial"/>
                <w:sz w:val="22"/>
                <w:szCs w:val="22"/>
              </w:rPr>
              <w:t>i</w:t>
            </w:r>
            <w:r w:rsidRPr="00B2041B">
              <w:rPr>
                <w:rFonts w:ascii="Arial" w:hAnsi="Arial" w:cs="Arial"/>
                <w:sz w:val="22"/>
                <w:szCs w:val="22"/>
              </w:rPr>
              <w:t>n this revocation shall affect the validity of any act or deed lawfully done thereunder.</w:t>
            </w:r>
          </w:p>
          <w:p w14:paraId="5C2857DB" w14:textId="77777777" w:rsidR="0001772C" w:rsidRPr="00B2041B" w:rsidRDefault="0001772C" w:rsidP="00AA2750">
            <w:pPr>
              <w:spacing w:line="360" w:lineRule="auto"/>
              <w:rPr>
                <w:rFonts w:ascii="Arial" w:hAnsi="Arial" w:cs="Arial"/>
                <w:sz w:val="22"/>
                <w:szCs w:val="22"/>
              </w:rPr>
            </w:pPr>
          </w:p>
        </w:tc>
      </w:tr>
      <w:tr w:rsidR="0001772C" w:rsidRPr="00B2041B" w14:paraId="1F98DB2F" w14:textId="77777777" w:rsidTr="00AA2750">
        <w:tc>
          <w:tcPr>
            <w:tcW w:w="1188" w:type="dxa"/>
          </w:tcPr>
          <w:p w14:paraId="5218C4E7" w14:textId="77777777" w:rsidR="0001772C" w:rsidRPr="00B2041B" w:rsidRDefault="0001772C" w:rsidP="00AA2750">
            <w:pPr>
              <w:numPr>
                <w:ilvl w:val="0"/>
                <w:numId w:val="4"/>
              </w:numPr>
              <w:spacing w:line="360" w:lineRule="auto"/>
              <w:rPr>
                <w:rFonts w:ascii="Arial" w:hAnsi="Arial" w:cs="Arial"/>
                <w:sz w:val="22"/>
                <w:szCs w:val="22"/>
              </w:rPr>
            </w:pPr>
          </w:p>
        </w:tc>
        <w:tc>
          <w:tcPr>
            <w:tcW w:w="8666" w:type="dxa"/>
          </w:tcPr>
          <w:p w14:paraId="1B46B4AD" w14:textId="77777777" w:rsidR="0001772C" w:rsidRPr="00B2041B" w:rsidRDefault="0001772C" w:rsidP="00AA2750">
            <w:pPr>
              <w:spacing w:line="360" w:lineRule="auto"/>
              <w:rPr>
                <w:rFonts w:ascii="Arial" w:hAnsi="Arial" w:cs="Arial"/>
                <w:sz w:val="22"/>
                <w:szCs w:val="22"/>
              </w:rPr>
            </w:pPr>
            <w:r w:rsidRPr="00B2041B">
              <w:rPr>
                <w:rFonts w:ascii="Arial" w:hAnsi="Arial" w:cs="Arial"/>
                <w:sz w:val="22"/>
                <w:szCs w:val="22"/>
              </w:rPr>
              <w:t>In this Our Charter the following words and expressions shall unless the context otherwise requires have the following meanings:</w:t>
            </w:r>
          </w:p>
          <w:p w14:paraId="028E13C3" w14:textId="77777777" w:rsidR="0001772C" w:rsidRPr="00B2041B" w:rsidRDefault="0001772C" w:rsidP="00AA2750">
            <w:pPr>
              <w:spacing w:line="360" w:lineRule="auto"/>
              <w:rPr>
                <w:rFonts w:ascii="Arial" w:hAnsi="Arial" w:cs="Arial"/>
                <w:sz w:val="22"/>
                <w:szCs w:val="22"/>
              </w:rPr>
            </w:pPr>
          </w:p>
        </w:tc>
      </w:tr>
      <w:tr w:rsidR="0001772C" w:rsidRPr="00B2041B" w14:paraId="0A27BD02" w14:textId="77777777" w:rsidTr="00AA2750">
        <w:tc>
          <w:tcPr>
            <w:tcW w:w="1188" w:type="dxa"/>
          </w:tcPr>
          <w:p w14:paraId="461D6E85" w14:textId="77777777" w:rsidR="0001772C" w:rsidRPr="00B2041B" w:rsidRDefault="0001772C" w:rsidP="00AA2750">
            <w:pPr>
              <w:numPr>
                <w:ilvl w:val="0"/>
                <w:numId w:val="5"/>
              </w:numPr>
              <w:spacing w:line="360" w:lineRule="auto"/>
              <w:ind w:hanging="1080"/>
              <w:rPr>
                <w:rFonts w:ascii="Arial" w:hAnsi="Arial" w:cs="Arial"/>
                <w:sz w:val="22"/>
                <w:szCs w:val="22"/>
              </w:rPr>
            </w:pPr>
          </w:p>
        </w:tc>
        <w:tc>
          <w:tcPr>
            <w:tcW w:w="8666" w:type="dxa"/>
          </w:tcPr>
          <w:p w14:paraId="7225C9FE" w14:textId="77777777" w:rsidR="0001772C" w:rsidRPr="00B2041B" w:rsidRDefault="0001772C" w:rsidP="00AA2750">
            <w:pPr>
              <w:spacing w:line="360" w:lineRule="auto"/>
              <w:rPr>
                <w:rFonts w:ascii="Arial" w:hAnsi="Arial" w:cs="Arial"/>
                <w:sz w:val="22"/>
                <w:szCs w:val="22"/>
              </w:rPr>
            </w:pPr>
            <w:r w:rsidRPr="00B2041B">
              <w:rPr>
                <w:rFonts w:ascii="Arial" w:hAnsi="Arial" w:cs="Arial"/>
                <w:sz w:val="22"/>
                <w:szCs w:val="22"/>
              </w:rPr>
              <w:t>‘The Board’ means the governing Board for the time being of the Institute constituted under article 7</w:t>
            </w:r>
          </w:p>
          <w:p w14:paraId="2EC301C5" w14:textId="77777777" w:rsidR="0001772C" w:rsidRPr="00B2041B" w:rsidRDefault="0001772C" w:rsidP="00AA2750">
            <w:pPr>
              <w:spacing w:line="360" w:lineRule="auto"/>
              <w:rPr>
                <w:rFonts w:ascii="Arial" w:hAnsi="Arial" w:cs="Arial"/>
                <w:sz w:val="22"/>
                <w:szCs w:val="22"/>
              </w:rPr>
            </w:pPr>
          </w:p>
        </w:tc>
      </w:tr>
      <w:tr w:rsidR="0001772C" w:rsidRPr="00B2041B" w14:paraId="583FAB41" w14:textId="77777777" w:rsidTr="00AA2750">
        <w:tc>
          <w:tcPr>
            <w:tcW w:w="1188" w:type="dxa"/>
          </w:tcPr>
          <w:p w14:paraId="318AB26B" w14:textId="77777777" w:rsidR="0001772C" w:rsidRPr="00B2041B" w:rsidRDefault="0001772C" w:rsidP="00AA2750">
            <w:pPr>
              <w:numPr>
                <w:ilvl w:val="0"/>
                <w:numId w:val="5"/>
              </w:numPr>
              <w:spacing w:line="360" w:lineRule="auto"/>
              <w:ind w:hanging="1080"/>
              <w:rPr>
                <w:rFonts w:ascii="Arial" w:hAnsi="Arial" w:cs="Arial"/>
                <w:sz w:val="22"/>
                <w:szCs w:val="22"/>
              </w:rPr>
            </w:pPr>
          </w:p>
        </w:tc>
        <w:tc>
          <w:tcPr>
            <w:tcW w:w="8666" w:type="dxa"/>
          </w:tcPr>
          <w:p w14:paraId="30EB91A8" w14:textId="77777777" w:rsidR="0001772C" w:rsidRPr="00B2041B" w:rsidRDefault="0001772C" w:rsidP="00AA2750">
            <w:pPr>
              <w:spacing w:line="360" w:lineRule="auto"/>
              <w:rPr>
                <w:rFonts w:ascii="Arial" w:hAnsi="Arial" w:cs="Arial"/>
                <w:sz w:val="22"/>
                <w:szCs w:val="22"/>
              </w:rPr>
            </w:pPr>
            <w:r w:rsidRPr="00B2041B">
              <w:rPr>
                <w:rFonts w:ascii="Arial" w:hAnsi="Arial" w:cs="Arial"/>
                <w:sz w:val="22"/>
                <w:szCs w:val="22"/>
              </w:rPr>
              <w:t>‘Members’ means members of the Institute;</w:t>
            </w:r>
          </w:p>
        </w:tc>
      </w:tr>
      <w:tr w:rsidR="0001772C" w:rsidRPr="00B2041B" w14:paraId="0D76EFA4" w14:textId="77777777" w:rsidTr="00AA2750">
        <w:tc>
          <w:tcPr>
            <w:tcW w:w="1188" w:type="dxa"/>
          </w:tcPr>
          <w:p w14:paraId="1D99B28F" w14:textId="77777777" w:rsidR="0001772C" w:rsidRPr="00B2041B" w:rsidRDefault="0001772C" w:rsidP="00AA2750">
            <w:pPr>
              <w:numPr>
                <w:ilvl w:val="0"/>
                <w:numId w:val="5"/>
              </w:numPr>
              <w:spacing w:line="360" w:lineRule="auto"/>
              <w:ind w:hanging="1080"/>
              <w:rPr>
                <w:rFonts w:ascii="Arial" w:hAnsi="Arial" w:cs="Arial"/>
                <w:sz w:val="22"/>
                <w:szCs w:val="22"/>
              </w:rPr>
            </w:pPr>
          </w:p>
        </w:tc>
        <w:tc>
          <w:tcPr>
            <w:tcW w:w="8666" w:type="dxa"/>
          </w:tcPr>
          <w:p w14:paraId="2C63D88A" w14:textId="77777777" w:rsidR="0001772C" w:rsidRPr="00B2041B" w:rsidRDefault="0001772C" w:rsidP="00AA2750">
            <w:pPr>
              <w:spacing w:line="360" w:lineRule="auto"/>
              <w:rPr>
                <w:rFonts w:ascii="Arial" w:hAnsi="Arial" w:cs="Arial"/>
                <w:sz w:val="22"/>
                <w:szCs w:val="22"/>
              </w:rPr>
            </w:pPr>
            <w:r w:rsidRPr="00B2041B">
              <w:rPr>
                <w:rFonts w:ascii="Arial" w:hAnsi="Arial" w:cs="Arial"/>
                <w:sz w:val="22"/>
                <w:szCs w:val="22"/>
              </w:rPr>
              <w:t xml:space="preserve">‘Bye-laws’ means the Bye-laws contained in the schedule to this Our Charter or other </w:t>
            </w:r>
            <w:r w:rsidRPr="00B2041B">
              <w:rPr>
                <w:rFonts w:ascii="Arial" w:hAnsi="Arial" w:cs="Arial"/>
                <w:sz w:val="22"/>
                <w:szCs w:val="22"/>
              </w:rPr>
              <w:lastRenderedPageBreak/>
              <w:t>Bye-laws of the Institute as from time to time in force;</w:t>
            </w:r>
          </w:p>
        </w:tc>
      </w:tr>
      <w:tr w:rsidR="0001772C" w:rsidRPr="00B2041B" w14:paraId="68B97742" w14:textId="77777777" w:rsidTr="00AA2750">
        <w:tc>
          <w:tcPr>
            <w:tcW w:w="1188" w:type="dxa"/>
          </w:tcPr>
          <w:p w14:paraId="26D42153" w14:textId="77777777" w:rsidR="0001772C" w:rsidRPr="00B2041B" w:rsidRDefault="0001772C" w:rsidP="00AA2750">
            <w:pPr>
              <w:numPr>
                <w:ilvl w:val="0"/>
                <w:numId w:val="5"/>
              </w:numPr>
              <w:spacing w:line="360" w:lineRule="auto"/>
              <w:ind w:hanging="1080"/>
              <w:rPr>
                <w:rFonts w:ascii="Arial" w:hAnsi="Arial" w:cs="Arial"/>
                <w:sz w:val="22"/>
                <w:szCs w:val="22"/>
              </w:rPr>
            </w:pPr>
          </w:p>
        </w:tc>
        <w:tc>
          <w:tcPr>
            <w:tcW w:w="8666" w:type="dxa"/>
          </w:tcPr>
          <w:p w14:paraId="330F3037" w14:textId="77777777" w:rsidR="0001772C" w:rsidRPr="00B2041B" w:rsidRDefault="0001772C" w:rsidP="00AA2750">
            <w:pPr>
              <w:spacing w:line="360" w:lineRule="auto"/>
              <w:rPr>
                <w:rFonts w:ascii="Arial" w:hAnsi="Arial" w:cs="Arial"/>
                <w:sz w:val="22"/>
                <w:szCs w:val="22"/>
              </w:rPr>
            </w:pPr>
            <w:r w:rsidRPr="00B2041B">
              <w:rPr>
                <w:rFonts w:ascii="Arial" w:hAnsi="Arial" w:cs="Arial"/>
                <w:sz w:val="22"/>
                <w:szCs w:val="22"/>
              </w:rPr>
              <w:t>‘General Meeting’ means and includes the Annual General Meeting and Special General Meetings of the Institute</w:t>
            </w:r>
            <w:r w:rsidR="00DA47A7" w:rsidRPr="00B2041B">
              <w:rPr>
                <w:rFonts w:ascii="Arial" w:hAnsi="Arial" w:cs="Arial"/>
                <w:sz w:val="22"/>
                <w:szCs w:val="22"/>
              </w:rPr>
              <w:t>.</w:t>
            </w:r>
          </w:p>
        </w:tc>
      </w:tr>
      <w:tr w:rsidR="0001772C" w:rsidRPr="00B2041B" w14:paraId="451DB5E4" w14:textId="77777777" w:rsidTr="00AA2750">
        <w:tc>
          <w:tcPr>
            <w:tcW w:w="1188" w:type="dxa"/>
          </w:tcPr>
          <w:p w14:paraId="2E21118B" w14:textId="77777777" w:rsidR="0001772C" w:rsidRPr="00B2041B" w:rsidRDefault="0001772C" w:rsidP="00AA2750">
            <w:pPr>
              <w:numPr>
                <w:ilvl w:val="0"/>
                <w:numId w:val="5"/>
              </w:numPr>
              <w:spacing w:line="360" w:lineRule="auto"/>
              <w:ind w:hanging="1080"/>
              <w:rPr>
                <w:rFonts w:ascii="Arial" w:hAnsi="Arial" w:cs="Arial"/>
                <w:sz w:val="22"/>
                <w:szCs w:val="22"/>
              </w:rPr>
            </w:pPr>
          </w:p>
        </w:tc>
        <w:tc>
          <w:tcPr>
            <w:tcW w:w="8666" w:type="dxa"/>
          </w:tcPr>
          <w:p w14:paraId="45AAD0EC" w14:textId="77777777" w:rsidR="0001772C" w:rsidRPr="00B2041B" w:rsidRDefault="0001772C" w:rsidP="00AA2750">
            <w:pPr>
              <w:spacing w:line="360" w:lineRule="auto"/>
              <w:rPr>
                <w:rFonts w:ascii="Arial" w:hAnsi="Arial" w:cs="Arial"/>
                <w:sz w:val="22"/>
                <w:szCs w:val="22"/>
              </w:rPr>
            </w:pPr>
            <w:r w:rsidRPr="00B2041B">
              <w:rPr>
                <w:rFonts w:ascii="Arial" w:hAnsi="Arial" w:cs="Arial"/>
                <w:sz w:val="22"/>
                <w:szCs w:val="22"/>
              </w:rPr>
              <w:t>‘insurance’ means insurance and related financial services.</w:t>
            </w:r>
          </w:p>
        </w:tc>
      </w:tr>
      <w:tr w:rsidR="0001772C" w:rsidRPr="00B2041B" w14:paraId="4B7C099E" w14:textId="77777777" w:rsidTr="00AA2750">
        <w:tc>
          <w:tcPr>
            <w:tcW w:w="1188" w:type="dxa"/>
          </w:tcPr>
          <w:p w14:paraId="1FD7C299" w14:textId="77777777" w:rsidR="0001772C" w:rsidRPr="00B2041B" w:rsidRDefault="0001772C" w:rsidP="00AA2750">
            <w:pPr>
              <w:numPr>
                <w:ilvl w:val="0"/>
                <w:numId w:val="4"/>
              </w:numPr>
              <w:spacing w:line="360" w:lineRule="auto"/>
              <w:rPr>
                <w:rFonts w:ascii="Arial" w:hAnsi="Arial" w:cs="Arial"/>
                <w:sz w:val="22"/>
                <w:szCs w:val="22"/>
              </w:rPr>
            </w:pPr>
          </w:p>
        </w:tc>
        <w:tc>
          <w:tcPr>
            <w:tcW w:w="8666" w:type="dxa"/>
          </w:tcPr>
          <w:p w14:paraId="33512819" w14:textId="77777777" w:rsidR="0001772C" w:rsidRPr="00B2041B" w:rsidRDefault="0001772C" w:rsidP="00AA2750">
            <w:pPr>
              <w:spacing w:line="360" w:lineRule="auto"/>
              <w:rPr>
                <w:rFonts w:ascii="Arial" w:hAnsi="Arial" w:cs="Arial"/>
                <w:sz w:val="22"/>
                <w:szCs w:val="22"/>
              </w:rPr>
            </w:pPr>
            <w:r w:rsidRPr="00B2041B">
              <w:rPr>
                <w:rFonts w:ascii="Arial" w:hAnsi="Arial" w:cs="Arial"/>
                <w:sz w:val="22"/>
                <w:szCs w:val="22"/>
              </w:rPr>
              <w:t>The objects and purposes for which the Institute is cons</w:t>
            </w:r>
            <w:r w:rsidR="00DA47A7" w:rsidRPr="00B2041B">
              <w:rPr>
                <w:rFonts w:ascii="Arial" w:hAnsi="Arial" w:cs="Arial"/>
                <w:sz w:val="22"/>
                <w:szCs w:val="22"/>
              </w:rPr>
              <w:t xml:space="preserve">tituted </w:t>
            </w:r>
            <w:r w:rsidRPr="00B2041B">
              <w:rPr>
                <w:rFonts w:ascii="Arial" w:hAnsi="Arial" w:cs="Arial"/>
                <w:sz w:val="22"/>
                <w:szCs w:val="22"/>
              </w:rPr>
              <w:t>are as follows:</w:t>
            </w:r>
          </w:p>
        </w:tc>
      </w:tr>
      <w:tr w:rsidR="0001772C" w:rsidRPr="00B2041B" w14:paraId="7A20D14C" w14:textId="77777777" w:rsidTr="00AA2750">
        <w:tc>
          <w:tcPr>
            <w:tcW w:w="1188" w:type="dxa"/>
          </w:tcPr>
          <w:p w14:paraId="7089D7A0" w14:textId="77777777" w:rsidR="0001772C" w:rsidRPr="00B2041B" w:rsidRDefault="0001772C" w:rsidP="00AA2750">
            <w:pPr>
              <w:numPr>
                <w:ilvl w:val="0"/>
                <w:numId w:val="6"/>
              </w:numPr>
              <w:spacing w:line="360" w:lineRule="auto"/>
              <w:rPr>
                <w:rFonts w:ascii="Arial" w:hAnsi="Arial" w:cs="Arial"/>
                <w:sz w:val="22"/>
                <w:szCs w:val="22"/>
              </w:rPr>
            </w:pPr>
          </w:p>
        </w:tc>
        <w:tc>
          <w:tcPr>
            <w:tcW w:w="8666" w:type="dxa"/>
          </w:tcPr>
          <w:p w14:paraId="7321FE2C" w14:textId="77777777" w:rsidR="0001772C" w:rsidRPr="00B2041B" w:rsidRDefault="0001772C" w:rsidP="00AA2750">
            <w:pPr>
              <w:spacing w:line="360" w:lineRule="auto"/>
              <w:rPr>
                <w:rFonts w:ascii="Arial" w:hAnsi="Arial" w:cs="Arial"/>
                <w:sz w:val="22"/>
                <w:szCs w:val="22"/>
              </w:rPr>
            </w:pPr>
            <w:r w:rsidRPr="00B2041B">
              <w:rPr>
                <w:rFonts w:ascii="Arial" w:hAnsi="Arial" w:cs="Arial"/>
                <w:sz w:val="22"/>
                <w:szCs w:val="22"/>
              </w:rPr>
              <w:t xml:space="preserve">To promote efficiency and improvement in the practice of insurance among persons engaged or employed in that activity, whether </w:t>
            </w:r>
            <w:r w:rsidR="00DA47A7" w:rsidRPr="00B2041B">
              <w:rPr>
                <w:rFonts w:ascii="Arial" w:hAnsi="Arial" w:cs="Arial"/>
                <w:sz w:val="22"/>
                <w:szCs w:val="22"/>
              </w:rPr>
              <w:t>M</w:t>
            </w:r>
            <w:r w:rsidRPr="00B2041B">
              <w:rPr>
                <w:rFonts w:ascii="Arial" w:hAnsi="Arial" w:cs="Arial"/>
                <w:sz w:val="22"/>
                <w:szCs w:val="22"/>
              </w:rPr>
              <w:t>embers of the Institute or not, to render the conduct of such business more effective and professional, to secure and justify the confidence of the public and employers by the conduct of reliable tests of the competence of persons engaged or employed in insurance and the provisions of reliable assurances of their trustworthiness and to provide and maintain a central organisation for those purposes;</w:t>
            </w:r>
          </w:p>
        </w:tc>
      </w:tr>
      <w:tr w:rsidR="0001772C" w:rsidRPr="00B2041B" w14:paraId="7EFA796B" w14:textId="77777777" w:rsidTr="00AA2750">
        <w:tc>
          <w:tcPr>
            <w:tcW w:w="1188" w:type="dxa"/>
          </w:tcPr>
          <w:p w14:paraId="580A3F6D" w14:textId="77777777" w:rsidR="0001772C" w:rsidRPr="00B2041B" w:rsidRDefault="0001772C" w:rsidP="00AA2750">
            <w:pPr>
              <w:numPr>
                <w:ilvl w:val="0"/>
                <w:numId w:val="6"/>
              </w:numPr>
              <w:spacing w:line="360" w:lineRule="auto"/>
              <w:rPr>
                <w:rFonts w:ascii="Arial" w:hAnsi="Arial" w:cs="Arial"/>
                <w:sz w:val="22"/>
                <w:szCs w:val="22"/>
              </w:rPr>
            </w:pPr>
          </w:p>
        </w:tc>
        <w:tc>
          <w:tcPr>
            <w:tcW w:w="8666" w:type="dxa"/>
          </w:tcPr>
          <w:p w14:paraId="1C302B51" w14:textId="77777777" w:rsidR="000149EB" w:rsidRPr="00B2041B" w:rsidRDefault="000149EB" w:rsidP="00AA2750">
            <w:pPr>
              <w:spacing w:line="360" w:lineRule="auto"/>
              <w:rPr>
                <w:rFonts w:ascii="Arial" w:hAnsi="Arial" w:cs="Arial"/>
                <w:sz w:val="22"/>
                <w:szCs w:val="22"/>
              </w:rPr>
            </w:pPr>
            <w:r w:rsidRPr="00B2041B">
              <w:rPr>
                <w:rFonts w:ascii="Arial" w:hAnsi="Arial" w:cs="Arial"/>
                <w:sz w:val="22"/>
                <w:szCs w:val="22"/>
              </w:rPr>
              <w:t>To promote and assist the study of any subjects b</w:t>
            </w:r>
            <w:r w:rsidR="00E258A1" w:rsidRPr="00B2041B">
              <w:rPr>
                <w:rFonts w:ascii="Arial" w:hAnsi="Arial" w:cs="Arial"/>
                <w:sz w:val="22"/>
                <w:szCs w:val="22"/>
              </w:rPr>
              <w:t>e</w:t>
            </w:r>
            <w:r w:rsidRPr="00B2041B">
              <w:rPr>
                <w:rFonts w:ascii="Arial" w:hAnsi="Arial" w:cs="Arial"/>
                <w:sz w:val="22"/>
                <w:szCs w:val="22"/>
              </w:rPr>
              <w:t>aring on any branch of insurance;</w:t>
            </w:r>
          </w:p>
        </w:tc>
      </w:tr>
      <w:tr w:rsidR="000149EB" w:rsidRPr="00B2041B" w14:paraId="19989A84" w14:textId="77777777" w:rsidTr="00AA2750">
        <w:tc>
          <w:tcPr>
            <w:tcW w:w="1188" w:type="dxa"/>
          </w:tcPr>
          <w:p w14:paraId="6A110A82" w14:textId="77777777" w:rsidR="000149EB" w:rsidRPr="00B2041B" w:rsidRDefault="000149EB" w:rsidP="00AA2750">
            <w:pPr>
              <w:numPr>
                <w:ilvl w:val="0"/>
                <w:numId w:val="6"/>
              </w:numPr>
              <w:spacing w:line="360" w:lineRule="auto"/>
              <w:rPr>
                <w:rFonts w:ascii="Arial" w:hAnsi="Arial" w:cs="Arial"/>
                <w:sz w:val="22"/>
                <w:szCs w:val="22"/>
              </w:rPr>
            </w:pPr>
          </w:p>
        </w:tc>
        <w:tc>
          <w:tcPr>
            <w:tcW w:w="8666" w:type="dxa"/>
          </w:tcPr>
          <w:p w14:paraId="2ACD1B2F" w14:textId="77777777" w:rsidR="000149EB" w:rsidRPr="00B2041B" w:rsidRDefault="000149EB" w:rsidP="00AA2750">
            <w:pPr>
              <w:spacing w:line="360" w:lineRule="auto"/>
              <w:rPr>
                <w:rFonts w:ascii="Arial" w:hAnsi="Arial" w:cs="Arial"/>
                <w:sz w:val="22"/>
                <w:szCs w:val="22"/>
              </w:rPr>
            </w:pPr>
            <w:r w:rsidRPr="00B2041B">
              <w:rPr>
                <w:rFonts w:ascii="Arial" w:hAnsi="Arial" w:cs="Arial"/>
                <w:sz w:val="22"/>
                <w:szCs w:val="22"/>
              </w:rPr>
              <w:t>To collect and form a body of expert opinion on the law and practice relating to all things connected with insurance;</w:t>
            </w:r>
          </w:p>
        </w:tc>
      </w:tr>
      <w:tr w:rsidR="000149EB" w:rsidRPr="00B2041B" w14:paraId="06875A70" w14:textId="77777777" w:rsidTr="00AA2750">
        <w:tc>
          <w:tcPr>
            <w:tcW w:w="1188" w:type="dxa"/>
          </w:tcPr>
          <w:p w14:paraId="0E6C7586" w14:textId="77777777" w:rsidR="000149EB" w:rsidRPr="00B2041B" w:rsidRDefault="000149EB" w:rsidP="00AA2750">
            <w:pPr>
              <w:numPr>
                <w:ilvl w:val="0"/>
                <w:numId w:val="6"/>
              </w:numPr>
              <w:spacing w:line="360" w:lineRule="auto"/>
              <w:rPr>
                <w:rFonts w:ascii="Arial" w:hAnsi="Arial" w:cs="Arial"/>
                <w:sz w:val="22"/>
                <w:szCs w:val="22"/>
              </w:rPr>
            </w:pPr>
          </w:p>
        </w:tc>
        <w:tc>
          <w:tcPr>
            <w:tcW w:w="8666" w:type="dxa"/>
          </w:tcPr>
          <w:p w14:paraId="71E558AA" w14:textId="77777777" w:rsidR="000149EB" w:rsidRPr="00B2041B" w:rsidRDefault="000149EB" w:rsidP="00AA2750">
            <w:pPr>
              <w:spacing w:line="360" w:lineRule="auto"/>
              <w:rPr>
                <w:rFonts w:ascii="Arial" w:hAnsi="Arial" w:cs="Arial"/>
                <w:sz w:val="22"/>
                <w:szCs w:val="22"/>
              </w:rPr>
            </w:pPr>
            <w:r w:rsidRPr="00B2041B">
              <w:rPr>
                <w:rFonts w:ascii="Arial" w:hAnsi="Arial" w:cs="Arial"/>
                <w:sz w:val="22"/>
                <w:szCs w:val="22"/>
              </w:rPr>
              <w:t>To exercise supervision and control over the professional standards and conduct of the Members.  To seek to improve the professional status of Fellows and Associates and to promote the interests, welfare and advancement of the Members in general;</w:t>
            </w:r>
          </w:p>
        </w:tc>
      </w:tr>
      <w:tr w:rsidR="000149EB" w:rsidRPr="00B2041B" w14:paraId="2048AFA1" w14:textId="77777777" w:rsidTr="00AA2750">
        <w:tc>
          <w:tcPr>
            <w:tcW w:w="1188" w:type="dxa"/>
          </w:tcPr>
          <w:p w14:paraId="11A524BA" w14:textId="77777777" w:rsidR="000149EB" w:rsidRPr="00B2041B" w:rsidRDefault="000149EB" w:rsidP="00AA2750">
            <w:pPr>
              <w:numPr>
                <w:ilvl w:val="0"/>
                <w:numId w:val="6"/>
              </w:numPr>
              <w:spacing w:line="360" w:lineRule="auto"/>
              <w:rPr>
                <w:rFonts w:ascii="Arial" w:hAnsi="Arial" w:cs="Arial"/>
                <w:sz w:val="22"/>
                <w:szCs w:val="22"/>
              </w:rPr>
            </w:pPr>
          </w:p>
        </w:tc>
        <w:tc>
          <w:tcPr>
            <w:tcW w:w="8666" w:type="dxa"/>
          </w:tcPr>
          <w:p w14:paraId="077EA33A" w14:textId="77777777" w:rsidR="000149EB" w:rsidRPr="00B2041B" w:rsidRDefault="000149EB" w:rsidP="00AA2750">
            <w:pPr>
              <w:spacing w:line="360" w:lineRule="auto"/>
              <w:rPr>
                <w:rFonts w:ascii="Arial" w:hAnsi="Arial" w:cs="Arial"/>
                <w:sz w:val="22"/>
                <w:szCs w:val="22"/>
              </w:rPr>
            </w:pPr>
            <w:r w:rsidRPr="00B2041B">
              <w:rPr>
                <w:rFonts w:ascii="Arial" w:hAnsi="Arial" w:cs="Arial"/>
                <w:sz w:val="22"/>
                <w:szCs w:val="22"/>
              </w:rPr>
              <w:t>To provide information and advice about employment in insurance for Members and others;</w:t>
            </w:r>
          </w:p>
        </w:tc>
      </w:tr>
      <w:tr w:rsidR="000149EB" w:rsidRPr="00B2041B" w14:paraId="69659BAC" w14:textId="77777777" w:rsidTr="00AA2750">
        <w:tc>
          <w:tcPr>
            <w:tcW w:w="1188" w:type="dxa"/>
          </w:tcPr>
          <w:p w14:paraId="1F8678E0" w14:textId="77777777" w:rsidR="000149EB" w:rsidRPr="00B2041B" w:rsidRDefault="000149EB" w:rsidP="00AA2750">
            <w:pPr>
              <w:numPr>
                <w:ilvl w:val="0"/>
                <w:numId w:val="6"/>
              </w:numPr>
              <w:spacing w:line="360" w:lineRule="auto"/>
              <w:rPr>
                <w:rFonts w:ascii="Arial" w:hAnsi="Arial" w:cs="Arial"/>
                <w:sz w:val="22"/>
                <w:szCs w:val="22"/>
              </w:rPr>
            </w:pPr>
          </w:p>
        </w:tc>
        <w:tc>
          <w:tcPr>
            <w:tcW w:w="8666" w:type="dxa"/>
          </w:tcPr>
          <w:p w14:paraId="04D7E47F" w14:textId="77777777" w:rsidR="000149EB" w:rsidRPr="00B2041B" w:rsidRDefault="000149EB" w:rsidP="00AA2750">
            <w:pPr>
              <w:spacing w:line="360" w:lineRule="auto"/>
              <w:rPr>
                <w:rFonts w:ascii="Arial" w:hAnsi="Arial" w:cs="Arial"/>
                <w:sz w:val="22"/>
                <w:szCs w:val="22"/>
              </w:rPr>
            </w:pPr>
            <w:r w:rsidRPr="00B2041B">
              <w:rPr>
                <w:rFonts w:ascii="Arial" w:hAnsi="Arial" w:cs="Arial"/>
                <w:sz w:val="22"/>
                <w:szCs w:val="22"/>
              </w:rPr>
              <w:t>To assist Members and the dependants of Members or of deceased Members suffering financial hardship by such measures as may be deemed appropriate and to contribute directly or indirectly to the work of the Insurance Charities and any other appropriate fund or charity.</w:t>
            </w:r>
          </w:p>
        </w:tc>
      </w:tr>
      <w:tr w:rsidR="000149EB" w:rsidRPr="00B2041B" w14:paraId="0AC12277" w14:textId="77777777" w:rsidTr="00AA2750">
        <w:tc>
          <w:tcPr>
            <w:tcW w:w="1188" w:type="dxa"/>
          </w:tcPr>
          <w:p w14:paraId="7A1216E2" w14:textId="77777777" w:rsidR="000149EB" w:rsidRPr="00B2041B" w:rsidRDefault="000149EB" w:rsidP="00AA2750">
            <w:pPr>
              <w:numPr>
                <w:ilvl w:val="0"/>
                <w:numId w:val="4"/>
              </w:numPr>
              <w:spacing w:line="360" w:lineRule="auto"/>
              <w:rPr>
                <w:rFonts w:ascii="Arial" w:hAnsi="Arial" w:cs="Arial"/>
                <w:sz w:val="22"/>
                <w:szCs w:val="22"/>
              </w:rPr>
            </w:pPr>
          </w:p>
        </w:tc>
        <w:tc>
          <w:tcPr>
            <w:tcW w:w="8666" w:type="dxa"/>
          </w:tcPr>
          <w:p w14:paraId="2304D08B" w14:textId="77777777" w:rsidR="000149EB" w:rsidRPr="00B2041B" w:rsidRDefault="00EE5504" w:rsidP="00AA2750">
            <w:pPr>
              <w:spacing w:line="360" w:lineRule="auto"/>
              <w:rPr>
                <w:rFonts w:ascii="Arial" w:hAnsi="Arial" w:cs="Arial"/>
                <w:sz w:val="22"/>
                <w:szCs w:val="22"/>
              </w:rPr>
            </w:pPr>
            <w:r w:rsidRPr="00B2041B">
              <w:rPr>
                <w:rFonts w:ascii="Arial" w:hAnsi="Arial" w:cs="Arial"/>
                <w:sz w:val="22"/>
                <w:szCs w:val="22"/>
              </w:rPr>
              <w:t>The Institute or any person on its behalf shall have power for the purpose of the said objects, but not otherwise:</w:t>
            </w:r>
          </w:p>
        </w:tc>
      </w:tr>
      <w:tr w:rsidR="00EE5504" w:rsidRPr="00B2041B" w14:paraId="22A417DA" w14:textId="77777777" w:rsidTr="00AA2750">
        <w:tc>
          <w:tcPr>
            <w:tcW w:w="1188" w:type="dxa"/>
          </w:tcPr>
          <w:p w14:paraId="2E53EB06" w14:textId="77777777" w:rsidR="00EE5504" w:rsidRPr="00B2041B" w:rsidRDefault="00EE5504" w:rsidP="00AA2750">
            <w:pPr>
              <w:numPr>
                <w:ilvl w:val="0"/>
                <w:numId w:val="7"/>
              </w:numPr>
              <w:spacing w:line="360" w:lineRule="auto"/>
              <w:rPr>
                <w:rFonts w:ascii="Arial" w:hAnsi="Arial" w:cs="Arial"/>
                <w:sz w:val="22"/>
                <w:szCs w:val="22"/>
              </w:rPr>
            </w:pPr>
          </w:p>
        </w:tc>
        <w:tc>
          <w:tcPr>
            <w:tcW w:w="8666" w:type="dxa"/>
          </w:tcPr>
          <w:p w14:paraId="646C1D12" w14:textId="77777777" w:rsidR="00EE5504" w:rsidRPr="00B2041B" w:rsidRDefault="00EE5504" w:rsidP="00AA2750">
            <w:pPr>
              <w:spacing w:line="360" w:lineRule="auto"/>
              <w:rPr>
                <w:rFonts w:ascii="Arial" w:hAnsi="Arial" w:cs="Arial"/>
                <w:sz w:val="22"/>
                <w:szCs w:val="22"/>
              </w:rPr>
            </w:pPr>
            <w:r w:rsidRPr="00B2041B">
              <w:rPr>
                <w:rFonts w:ascii="Arial" w:hAnsi="Arial" w:cs="Arial"/>
                <w:sz w:val="22"/>
                <w:szCs w:val="22"/>
              </w:rPr>
              <w:t xml:space="preserve">to devise and implement means for testing the qualifications of candidates for the certificates of the Institute by </w:t>
            </w:r>
            <w:r w:rsidR="00490371" w:rsidRPr="00B2041B">
              <w:rPr>
                <w:rFonts w:ascii="Arial" w:hAnsi="Arial" w:cs="Arial"/>
                <w:sz w:val="22"/>
                <w:szCs w:val="22"/>
              </w:rPr>
              <w:t>examination in</w:t>
            </w:r>
            <w:r w:rsidRPr="00B2041B">
              <w:rPr>
                <w:rFonts w:ascii="Arial" w:hAnsi="Arial" w:cs="Arial"/>
                <w:sz w:val="22"/>
                <w:szCs w:val="22"/>
              </w:rPr>
              <w:t xml:space="preserve"> theory and practice or </w:t>
            </w:r>
            <w:r w:rsidR="00490371" w:rsidRPr="00B2041B">
              <w:rPr>
                <w:rFonts w:ascii="Arial" w:hAnsi="Arial" w:cs="Arial"/>
                <w:sz w:val="22"/>
                <w:szCs w:val="22"/>
              </w:rPr>
              <w:t>by any</w:t>
            </w:r>
            <w:r w:rsidRPr="00B2041B">
              <w:rPr>
                <w:rFonts w:ascii="Arial" w:hAnsi="Arial" w:cs="Arial"/>
                <w:sz w:val="22"/>
                <w:szCs w:val="22"/>
              </w:rPr>
              <w:t xml:space="preserve"> other actual and practical tests and to grant diplomas and certificates of qualification to the successful candidates;</w:t>
            </w:r>
          </w:p>
        </w:tc>
      </w:tr>
      <w:tr w:rsidR="00EE5504" w:rsidRPr="00B2041B" w14:paraId="4BDEC530" w14:textId="77777777" w:rsidTr="00AA2750">
        <w:tc>
          <w:tcPr>
            <w:tcW w:w="1188" w:type="dxa"/>
          </w:tcPr>
          <w:p w14:paraId="0C33D7A5" w14:textId="77777777" w:rsidR="00EE5504" w:rsidRPr="00B2041B" w:rsidRDefault="00EE5504" w:rsidP="00AA2750">
            <w:pPr>
              <w:numPr>
                <w:ilvl w:val="0"/>
                <w:numId w:val="7"/>
              </w:numPr>
              <w:spacing w:line="360" w:lineRule="auto"/>
              <w:rPr>
                <w:rFonts w:ascii="Arial" w:hAnsi="Arial" w:cs="Arial"/>
                <w:sz w:val="22"/>
                <w:szCs w:val="22"/>
              </w:rPr>
            </w:pPr>
          </w:p>
        </w:tc>
        <w:tc>
          <w:tcPr>
            <w:tcW w:w="8666" w:type="dxa"/>
          </w:tcPr>
          <w:p w14:paraId="3BE4996D" w14:textId="77777777" w:rsidR="00EE5504" w:rsidRPr="00B2041B" w:rsidRDefault="00EE5504" w:rsidP="00AA2750">
            <w:pPr>
              <w:spacing w:line="360" w:lineRule="auto"/>
              <w:rPr>
                <w:rFonts w:ascii="Arial" w:hAnsi="Arial" w:cs="Arial"/>
                <w:sz w:val="22"/>
                <w:szCs w:val="22"/>
              </w:rPr>
            </w:pPr>
            <w:r w:rsidRPr="00B2041B">
              <w:rPr>
                <w:rFonts w:ascii="Arial" w:hAnsi="Arial" w:cs="Arial"/>
                <w:sz w:val="22"/>
                <w:szCs w:val="22"/>
              </w:rPr>
              <w:t>to publish a journal and any other matter deemed desirable by the Board of the Institute;</w:t>
            </w:r>
          </w:p>
        </w:tc>
      </w:tr>
      <w:tr w:rsidR="00EE5504" w:rsidRPr="00B2041B" w14:paraId="2449B3D1" w14:textId="77777777" w:rsidTr="00AA2750">
        <w:tc>
          <w:tcPr>
            <w:tcW w:w="1188" w:type="dxa"/>
          </w:tcPr>
          <w:p w14:paraId="3C3F8D11" w14:textId="77777777" w:rsidR="00EE5504" w:rsidRPr="00B2041B" w:rsidRDefault="00EE5504" w:rsidP="00AA2750">
            <w:pPr>
              <w:numPr>
                <w:ilvl w:val="0"/>
                <w:numId w:val="7"/>
              </w:numPr>
              <w:spacing w:line="360" w:lineRule="auto"/>
              <w:rPr>
                <w:rFonts w:ascii="Arial" w:hAnsi="Arial" w:cs="Arial"/>
                <w:sz w:val="22"/>
                <w:szCs w:val="22"/>
              </w:rPr>
            </w:pPr>
          </w:p>
        </w:tc>
        <w:tc>
          <w:tcPr>
            <w:tcW w:w="8666" w:type="dxa"/>
          </w:tcPr>
          <w:p w14:paraId="6D139BB7" w14:textId="77777777" w:rsidR="00EE5504" w:rsidRPr="00B2041B" w:rsidRDefault="00EE5504" w:rsidP="00AA2750">
            <w:pPr>
              <w:spacing w:line="360" w:lineRule="auto"/>
              <w:rPr>
                <w:rFonts w:ascii="Arial" w:hAnsi="Arial" w:cs="Arial"/>
                <w:sz w:val="22"/>
                <w:szCs w:val="22"/>
              </w:rPr>
            </w:pPr>
            <w:r w:rsidRPr="00B2041B">
              <w:rPr>
                <w:rFonts w:ascii="Arial" w:hAnsi="Arial" w:cs="Arial"/>
                <w:sz w:val="22"/>
                <w:szCs w:val="22"/>
              </w:rPr>
              <w:t>to form and maintain a library for the use of members and others;</w:t>
            </w:r>
          </w:p>
        </w:tc>
      </w:tr>
      <w:tr w:rsidR="00EE5504" w:rsidRPr="00B2041B" w14:paraId="0DBB8C83" w14:textId="77777777" w:rsidTr="00AA2750">
        <w:tc>
          <w:tcPr>
            <w:tcW w:w="1188" w:type="dxa"/>
          </w:tcPr>
          <w:p w14:paraId="3A8427FA" w14:textId="77777777" w:rsidR="00EE5504" w:rsidRPr="00B2041B" w:rsidRDefault="00EE5504" w:rsidP="00AA2750">
            <w:pPr>
              <w:numPr>
                <w:ilvl w:val="0"/>
                <w:numId w:val="7"/>
              </w:numPr>
              <w:spacing w:line="360" w:lineRule="auto"/>
              <w:rPr>
                <w:rFonts w:ascii="Arial" w:hAnsi="Arial" w:cs="Arial"/>
                <w:sz w:val="22"/>
                <w:szCs w:val="22"/>
              </w:rPr>
            </w:pPr>
          </w:p>
        </w:tc>
        <w:tc>
          <w:tcPr>
            <w:tcW w:w="8666" w:type="dxa"/>
          </w:tcPr>
          <w:p w14:paraId="7AFE6D7F" w14:textId="77777777" w:rsidR="00EE5504" w:rsidRPr="00B2041B" w:rsidRDefault="00EE5504" w:rsidP="00AA2750">
            <w:pPr>
              <w:spacing w:line="360" w:lineRule="auto"/>
              <w:rPr>
                <w:rFonts w:ascii="Arial" w:hAnsi="Arial" w:cs="Arial"/>
                <w:sz w:val="22"/>
                <w:szCs w:val="22"/>
              </w:rPr>
            </w:pPr>
            <w:r w:rsidRPr="00B2041B">
              <w:rPr>
                <w:rFonts w:ascii="Arial" w:hAnsi="Arial" w:cs="Arial"/>
                <w:sz w:val="22"/>
                <w:szCs w:val="22"/>
              </w:rPr>
              <w:t>to offer money or other prizes on the results of examinations and for essays or research in any subject bearing on insurance;</w:t>
            </w:r>
          </w:p>
        </w:tc>
      </w:tr>
      <w:tr w:rsidR="00EE5504" w:rsidRPr="00B2041B" w14:paraId="18FFABD3" w14:textId="77777777" w:rsidTr="00AA2750">
        <w:tc>
          <w:tcPr>
            <w:tcW w:w="1188" w:type="dxa"/>
          </w:tcPr>
          <w:p w14:paraId="6F0A3C4D" w14:textId="77777777" w:rsidR="00EE5504" w:rsidRPr="00B2041B" w:rsidRDefault="00EE5504" w:rsidP="00AA2750">
            <w:pPr>
              <w:numPr>
                <w:ilvl w:val="0"/>
                <w:numId w:val="7"/>
              </w:numPr>
              <w:spacing w:line="360" w:lineRule="auto"/>
              <w:rPr>
                <w:rFonts w:ascii="Arial" w:hAnsi="Arial" w:cs="Arial"/>
                <w:sz w:val="22"/>
                <w:szCs w:val="22"/>
              </w:rPr>
            </w:pPr>
          </w:p>
        </w:tc>
        <w:tc>
          <w:tcPr>
            <w:tcW w:w="8666" w:type="dxa"/>
          </w:tcPr>
          <w:p w14:paraId="76B85772" w14:textId="77777777" w:rsidR="00EE5504" w:rsidRPr="00B2041B" w:rsidRDefault="00EE5504" w:rsidP="00AA2750">
            <w:pPr>
              <w:spacing w:line="360" w:lineRule="auto"/>
              <w:rPr>
                <w:rFonts w:ascii="Arial" w:hAnsi="Arial" w:cs="Arial"/>
                <w:sz w:val="22"/>
                <w:szCs w:val="22"/>
              </w:rPr>
            </w:pPr>
            <w:r w:rsidRPr="00B2041B">
              <w:rPr>
                <w:rFonts w:ascii="Arial" w:hAnsi="Arial" w:cs="Arial"/>
                <w:sz w:val="22"/>
                <w:szCs w:val="22"/>
              </w:rPr>
              <w:t xml:space="preserve">to hold conferences and meetings for the discussion of professional affairs, interests and duties, the reading of papers and the delivery of lectures and for the purpose of promoting personal and friendly intercourse between Members; to compile lists, </w:t>
            </w:r>
            <w:r w:rsidRPr="00B2041B">
              <w:rPr>
                <w:rFonts w:ascii="Arial" w:hAnsi="Arial" w:cs="Arial"/>
                <w:sz w:val="22"/>
                <w:szCs w:val="22"/>
              </w:rPr>
              <w:lastRenderedPageBreak/>
              <w:t>registers and records of events and proceedings of interest to the Members, to issue copies of such lists, registers and records from time to time to Members and generally to collect, collate and publish statistical or other information of service or interest to members of the profession;</w:t>
            </w:r>
          </w:p>
        </w:tc>
      </w:tr>
      <w:tr w:rsidR="00EE5504" w:rsidRPr="00B2041B" w14:paraId="2A937B9A" w14:textId="77777777" w:rsidTr="00AA2750">
        <w:tc>
          <w:tcPr>
            <w:tcW w:w="1188" w:type="dxa"/>
          </w:tcPr>
          <w:p w14:paraId="236F776D" w14:textId="77777777" w:rsidR="00EE5504" w:rsidRPr="00B2041B" w:rsidRDefault="00EE5504" w:rsidP="00AA2750">
            <w:pPr>
              <w:numPr>
                <w:ilvl w:val="0"/>
                <w:numId w:val="7"/>
              </w:numPr>
              <w:spacing w:line="360" w:lineRule="auto"/>
              <w:rPr>
                <w:rFonts w:ascii="Arial" w:hAnsi="Arial" w:cs="Arial"/>
                <w:sz w:val="22"/>
                <w:szCs w:val="22"/>
              </w:rPr>
            </w:pPr>
          </w:p>
        </w:tc>
        <w:tc>
          <w:tcPr>
            <w:tcW w:w="8666" w:type="dxa"/>
          </w:tcPr>
          <w:p w14:paraId="064545CD" w14:textId="77777777" w:rsidR="00EE5504" w:rsidRPr="00B2041B" w:rsidRDefault="00EE5504" w:rsidP="00AA2750">
            <w:pPr>
              <w:spacing w:line="360" w:lineRule="auto"/>
              <w:rPr>
                <w:rFonts w:ascii="Arial" w:hAnsi="Arial" w:cs="Arial"/>
                <w:sz w:val="22"/>
                <w:szCs w:val="22"/>
              </w:rPr>
            </w:pPr>
            <w:r w:rsidRPr="00B2041B">
              <w:rPr>
                <w:rFonts w:ascii="Arial" w:hAnsi="Arial" w:cs="Arial"/>
                <w:sz w:val="22"/>
                <w:szCs w:val="22"/>
              </w:rPr>
              <w:t xml:space="preserve">to purchase, take on lease or hire or in any other way acquire any real or personal property and any rights or privileges over or options of acquiring the same and to </w:t>
            </w:r>
            <w:r w:rsidR="00490371" w:rsidRPr="00B2041B">
              <w:rPr>
                <w:rFonts w:ascii="Arial" w:hAnsi="Arial" w:cs="Arial"/>
                <w:sz w:val="22"/>
                <w:szCs w:val="22"/>
              </w:rPr>
              <w:t>sell</w:t>
            </w:r>
            <w:r w:rsidRPr="00B2041B">
              <w:rPr>
                <w:rFonts w:ascii="Arial" w:hAnsi="Arial" w:cs="Arial"/>
                <w:sz w:val="22"/>
                <w:szCs w:val="22"/>
              </w:rPr>
              <w:t>, lease, assign, mortgage (by the issue of debentures, debenture stock or otherwise), exchange, partition and otherwise deal in every way with any real or personal property, rights, privileges or options of the Institute;</w:t>
            </w:r>
          </w:p>
        </w:tc>
      </w:tr>
      <w:tr w:rsidR="00EE5504" w:rsidRPr="00B2041B" w14:paraId="0997E0C6" w14:textId="77777777" w:rsidTr="00AA2750">
        <w:tc>
          <w:tcPr>
            <w:tcW w:w="1188" w:type="dxa"/>
          </w:tcPr>
          <w:p w14:paraId="76F98A46" w14:textId="77777777" w:rsidR="00EE5504" w:rsidRPr="00B2041B" w:rsidRDefault="00EE5504" w:rsidP="00AA2750">
            <w:pPr>
              <w:numPr>
                <w:ilvl w:val="0"/>
                <w:numId w:val="7"/>
              </w:numPr>
              <w:spacing w:line="360" w:lineRule="auto"/>
              <w:rPr>
                <w:rFonts w:ascii="Arial" w:hAnsi="Arial" w:cs="Arial"/>
                <w:sz w:val="22"/>
                <w:szCs w:val="22"/>
              </w:rPr>
            </w:pPr>
          </w:p>
        </w:tc>
        <w:tc>
          <w:tcPr>
            <w:tcW w:w="8666" w:type="dxa"/>
          </w:tcPr>
          <w:p w14:paraId="5E3A9CA2" w14:textId="77777777" w:rsidR="00EE5504" w:rsidRPr="00B2041B" w:rsidRDefault="00EE5504" w:rsidP="00AA2750">
            <w:pPr>
              <w:spacing w:line="360" w:lineRule="auto"/>
              <w:rPr>
                <w:rFonts w:ascii="Arial" w:hAnsi="Arial" w:cs="Arial"/>
                <w:sz w:val="22"/>
                <w:szCs w:val="22"/>
              </w:rPr>
            </w:pPr>
            <w:r w:rsidRPr="00B2041B">
              <w:rPr>
                <w:rFonts w:ascii="Arial" w:hAnsi="Arial" w:cs="Arial"/>
                <w:sz w:val="22"/>
                <w:szCs w:val="22"/>
              </w:rPr>
              <w:t>to construct, alter, repair and maintain any buildings required for the purposes of the Institute and to provide the same and any buildings and rooms in the occupation of the Institute with all proper and necessary fixtures, fittings, apparatus, appliances and conveniences;</w:t>
            </w:r>
          </w:p>
        </w:tc>
      </w:tr>
      <w:tr w:rsidR="00EE5504" w:rsidRPr="00B2041B" w14:paraId="13D57967" w14:textId="77777777" w:rsidTr="00AA2750">
        <w:tc>
          <w:tcPr>
            <w:tcW w:w="1188" w:type="dxa"/>
          </w:tcPr>
          <w:p w14:paraId="2296D151" w14:textId="77777777" w:rsidR="00EE5504" w:rsidRPr="00B2041B" w:rsidRDefault="00EE5504" w:rsidP="00AA2750">
            <w:pPr>
              <w:numPr>
                <w:ilvl w:val="0"/>
                <w:numId w:val="7"/>
              </w:numPr>
              <w:spacing w:line="360" w:lineRule="auto"/>
              <w:rPr>
                <w:rFonts w:ascii="Arial" w:hAnsi="Arial" w:cs="Arial"/>
                <w:sz w:val="22"/>
                <w:szCs w:val="22"/>
              </w:rPr>
            </w:pPr>
          </w:p>
        </w:tc>
        <w:tc>
          <w:tcPr>
            <w:tcW w:w="8666" w:type="dxa"/>
          </w:tcPr>
          <w:p w14:paraId="0EE8CB8C" w14:textId="77777777" w:rsidR="00EE5504" w:rsidRPr="00B2041B" w:rsidRDefault="00EE5504" w:rsidP="00AA2750">
            <w:pPr>
              <w:spacing w:line="360" w:lineRule="auto"/>
              <w:rPr>
                <w:rFonts w:ascii="Arial" w:hAnsi="Arial" w:cs="Arial"/>
                <w:sz w:val="22"/>
                <w:szCs w:val="22"/>
              </w:rPr>
            </w:pPr>
            <w:r w:rsidRPr="00B2041B">
              <w:rPr>
                <w:rFonts w:ascii="Arial" w:hAnsi="Arial" w:cs="Arial"/>
                <w:sz w:val="22"/>
                <w:szCs w:val="22"/>
              </w:rPr>
              <w:t>to enter into agreements with other kindred bodies under which the members or students of such bodies may become subject to the disciplinary provisions of the Institute;</w:t>
            </w:r>
          </w:p>
        </w:tc>
      </w:tr>
      <w:tr w:rsidR="00EE5504" w:rsidRPr="00B2041B" w14:paraId="2FA3FF14" w14:textId="77777777" w:rsidTr="00AA2750">
        <w:tc>
          <w:tcPr>
            <w:tcW w:w="1188" w:type="dxa"/>
          </w:tcPr>
          <w:p w14:paraId="7F9F1917" w14:textId="77777777" w:rsidR="00EE5504" w:rsidRPr="00B2041B" w:rsidRDefault="00EE5504" w:rsidP="00AA2750">
            <w:pPr>
              <w:numPr>
                <w:ilvl w:val="0"/>
                <w:numId w:val="7"/>
              </w:numPr>
              <w:spacing w:line="360" w:lineRule="auto"/>
              <w:rPr>
                <w:rFonts w:ascii="Arial" w:hAnsi="Arial" w:cs="Arial"/>
                <w:sz w:val="22"/>
                <w:szCs w:val="22"/>
              </w:rPr>
            </w:pPr>
          </w:p>
        </w:tc>
        <w:tc>
          <w:tcPr>
            <w:tcW w:w="8666" w:type="dxa"/>
          </w:tcPr>
          <w:p w14:paraId="15927BCC" w14:textId="77777777" w:rsidR="00EE5504" w:rsidRPr="00B2041B" w:rsidRDefault="00EE5504" w:rsidP="00AA2750">
            <w:pPr>
              <w:spacing w:line="360" w:lineRule="auto"/>
              <w:rPr>
                <w:rFonts w:ascii="Arial" w:hAnsi="Arial" w:cs="Arial"/>
                <w:sz w:val="22"/>
                <w:szCs w:val="22"/>
              </w:rPr>
            </w:pPr>
            <w:r w:rsidRPr="00B2041B">
              <w:rPr>
                <w:rFonts w:ascii="Arial" w:hAnsi="Arial" w:cs="Arial"/>
                <w:sz w:val="22"/>
                <w:szCs w:val="22"/>
              </w:rPr>
              <w:t>to do all such other acts and things as are or may be deemed incidental or conducive to the attainment of any of the purposes or objects of the Institute or the exercise of any of its said powers.</w:t>
            </w:r>
          </w:p>
        </w:tc>
      </w:tr>
      <w:tr w:rsidR="00EE5504" w:rsidRPr="00B2041B" w14:paraId="48D40EEB" w14:textId="77777777" w:rsidTr="00AA2750">
        <w:tc>
          <w:tcPr>
            <w:tcW w:w="1188" w:type="dxa"/>
          </w:tcPr>
          <w:p w14:paraId="417D5E0F" w14:textId="77777777" w:rsidR="00EE5504" w:rsidRPr="00B2041B" w:rsidRDefault="00EE5504" w:rsidP="00AA2750">
            <w:pPr>
              <w:numPr>
                <w:ilvl w:val="0"/>
                <w:numId w:val="4"/>
              </w:numPr>
              <w:spacing w:line="360" w:lineRule="auto"/>
              <w:rPr>
                <w:rFonts w:ascii="Arial" w:hAnsi="Arial" w:cs="Arial"/>
                <w:sz w:val="22"/>
                <w:szCs w:val="22"/>
              </w:rPr>
            </w:pPr>
          </w:p>
        </w:tc>
        <w:tc>
          <w:tcPr>
            <w:tcW w:w="8666" w:type="dxa"/>
          </w:tcPr>
          <w:p w14:paraId="018E3D58" w14:textId="77777777" w:rsidR="00EE5504" w:rsidRPr="00B2041B" w:rsidRDefault="009F6B31" w:rsidP="00AA2750">
            <w:pPr>
              <w:spacing w:line="360" w:lineRule="auto"/>
              <w:rPr>
                <w:rFonts w:ascii="Arial" w:hAnsi="Arial" w:cs="Arial"/>
                <w:sz w:val="22"/>
                <w:szCs w:val="22"/>
              </w:rPr>
            </w:pPr>
            <w:r w:rsidRPr="00B2041B">
              <w:rPr>
                <w:rFonts w:ascii="Arial" w:hAnsi="Arial" w:cs="Arial"/>
                <w:sz w:val="22"/>
                <w:szCs w:val="22"/>
              </w:rPr>
              <w:t xml:space="preserve">The Institute shall not carry on any trade or </w:t>
            </w:r>
            <w:proofErr w:type="gramStart"/>
            <w:r w:rsidRPr="00B2041B">
              <w:rPr>
                <w:rFonts w:ascii="Arial" w:hAnsi="Arial" w:cs="Arial"/>
                <w:sz w:val="22"/>
                <w:szCs w:val="22"/>
              </w:rPr>
              <w:t>business, or</w:t>
            </w:r>
            <w:proofErr w:type="gramEnd"/>
            <w:r w:rsidRPr="00B2041B">
              <w:rPr>
                <w:rFonts w:ascii="Arial" w:hAnsi="Arial" w:cs="Arial"/>
                <w:sz w:val="22"/>
                <w:szCs w:val="22"/>
              </w:rPr>
              <w:t xml:space="preserve"> engage in any transaction with a view to the pecuniary gain or profit of individual Members.  Provided that, without prejudice to the generality of the foregoing, the Institute may establish or enter into or cause to be entered into any agreement or arrangement leading to the provision of a credit card on beneficial terms by a financial institution to Members or their families.  No Member shall have any personal claim on any property of the Institute or make any profit out of his membership, except in the case of remuneration or reimbursement for services rendered to the Institute including services as a member of the Board.</w:t>
            </w:r>
          </w:p>
        </w:tc>
      </w:tr>
      <w:tr w:rsidR="009F6B31" w:rsidRPr="00B2041B" w14:paraId="3815C18E" w14:textId="77777777" w:rsidTr="00AA2750">
        <w:tc>
          <w:tcPr>
            <w:tcW w:w="1188" w:type="dxa"/>
          </w:tcPr>
          <w:p w14:paraId="0A4D1ED3" w14:textId="77777777" w:rsidR="009F6B31" w:rsidRPr="00B2041B" w:rsidRDefault="009F6B31" w:rsidP="00AA2750">
            <w:pPr>
              <w:numPr>
                <w:ilvl w:val="0"/>
                <w:numId w:val="4"/>
              </w:numPr>
              <w:spacing w:line="360" w:lineRule="auto"/>
              <w:rPr>
                <w:rFonts w:ascii="Arial" w:hAnsi="Arial" w:cs="Arial"/>
                <w:sz w:val="22"/>
                <w:szCs w:val="22"/>
              </w:rPr>
            </w:pPr>
          </w:p>
        </w:tc>
        <w:tc>
          <w:tcPr>
            <w:tcW w:w="8666" w:type="dxa"/>
          </w:tcPr>
          <w:p w14:paraId="4BA42E3D" w14:textId="77777777" w:rsidR="009F6B31" w:rsidRPr="00B2041B" w:rsidRDefault="009F6B31" w:rsidP="00AA2750">
            <w:pPr>
              <w:spacing w:line="360" w:lineRule="auto"/>
              <w:rPr>
                <w:rFonts w:ascii="Arial" w:hAnsi="Arial" w:cs="Arial"/>
                <w:sz w:val="22"/>
                <w:szCs w:val="22"/>
              </w:rPr>
            </w:pPr>
            <w:r w:rsidRPr="00B2041B">
              <w:rPr>
                <w:rFonts w:ascii="Arial" w:hAnsi="Arial" w:cs="Arial"/>
                <w:sz w:val="22"/>
                <w:szCs w:val="22"/>
              </w:rPr>
              <w:t xml:space="preserve">The Institute shall support the activities of independent insurance institutes which have been or may be established locally in any part of the United Kingdom, the Channel Islands or the Isle of Man by Members and which have been approved by the Board insofar as those activities will further the objects of the Institute. </w:t>
            </w:r>
          </w:p>
          <w:p w14:paraId="748EACBA" w14:textId="77777777" w:rsidR="00C43268" w:rsidRPr="00B2041B" w:rsidRDefault="00C43268" w:rsidP="00AA2750">
            <w:pPr>
              <w:spacing w:line="360" w:lineRule="auto"/>
              <w:rPr>
                <w:rFonts w:ascii="Arial" w:hAnsi="Arial" w:cs="Arial"/>
                <w:sz w:val="22"/>
                <w:szCs w:val="22"/>
              </w:rPr>
            </w:pPr>
          </w:p>
          <w:p w14:paraId="20856238" w14:textId="77777777" w:rsidR="00C43268" w:rsidRPr="00B2041B" w:rsidRDefault="00BD138C" w:rsidP="00AA2750">
            <w:pPr>
              <w:spacing w:line="360" w:lineRule="auto"/>
              <w:rPr>
                <w:rFonts w:ascii="Arial" w:hAnsi="Arial" w:cs="Arial"/>
                <w:sz w:val="22"/>
                <w:szCs w:val="22"/>
              </w:rPr>
            </w:pPr>
            <w:proofErr w:type="gramStart"/>
            <w:r w:rsidRPr="00B2041B">
              <w:rPr>
                <w:rFonts w:ascii="Arial" w:hAnsi="Arial" w:cs="Arial"/>
                <w:sz w:val="22"/>
                <w:szCs w:val="22"/>
              </w:rPr>
              <w:t>In particular the</w:t>
            </w:r>
            <w:proofErr w:type="gramEnd"/>
            <w:r w:rsidRPr="00B2041B">
              <w:rPr>
                <w:rFonts w:ascii="Arial" w:hAnsi="Arial" w:cs="Arial"/>
                <w:sz w:val="22"/>
                <w:szCs w:val="22"/>
              </w:rPr>
              <w:t xml:space="preserve"> Institute shall contribute annually to the funds of each such independent institute a grant at a rate or rates to be decided from time to time by the Annual General Meeting and may make such other contributions as the Board may from time to time determine.</w:t>
            </w:r>
          </w:p>
        </w:tc>
      </w:tr>
      <w:tr w:rsidR="009F6B31" w:rsidRPr="00B2041B" w14:paraId="7E358F47" w14:textId="77777777" w:rsidTr="00AA2750">
        <w:tc>
          <w:tcPr>
            <w:tcW w:w="1188" w:type="dxa"/>
          </w:tcPr>
          <w:p w14:paraId="35AF3BCE" w14:textId="77777777" w:rsidR="009F6B31" w:rsidRPr="00B2041B" w:rsidRDefault="009F6B31" w:rsidP="00AA2750">
            <w:pPr>
              <w:numPr>
                <w:ilvl w:val="0"/>
                <w:numId w:val="4"/>
              </w:numPr>
              <w:spacing w:line="360" w:lineRule="auto"/>
              <w:rPr>
                <w:rFonts w:ascii="Arial" w:hAnsi="Arial" w:cs="Arial"/>
                <w:sz w:val="22"/>
                <w:szCs w:val="22"/>
              </w:rPr>
            </w:pPr>
          </w:p>
        </w:tc>
        <w:tc>
          <w:tcPr>
            <w:tcW w:w="8666" w:type="dxa"/>
          </w:tcPr>
          <w:p w14:paraId="1E9611CC" w14:textId="77777777" w:rsidR="009F6B31" w:rsidRPr="00B2041B" w:rsidRDefault="00FA6C36" w:rsidP="00AA2750">
            <w:pPr>
              <w:spacing w:line="360" w:lineRule="auto"/>
              <w:rPr>
                <w:rFonts w:ascii="Arial" w:hAnsi="Arial" w:cs="Arial"/>
                <w:sz w:val="22"/>
                <w:szCs w:val="22"/>
              </w:rPr>
            </w:pPr>
            <w:r w:rsidRPr="00B2041B">
              <w:rPr>
                <w:rFonts w:ascii="Arial" w:hAnsi="Arial" w:cs="Arial"/>
                <w:sz w:val="22"/>
                <w:szCs w:val="22"/>
              </w:rPr>
              <w:t xml:space="preserve">There shall be a Board of the Institute consisting of such numbers of Members or other </w:t>
            </w:r>
            <w:r w:rsidRPr="00B2041B">
              <w:rPr>
                <w:rFonts w:ascii="Arial" w:hAnsi="Arial" w:cs="Arial"/>
                <w:sz w:val="22"/>
                <w:szCs w:val="22"/>
              </w:rPr>
              <w:lastRenderedPageBreak/>
              <w:t xml:space="preserve">persons, with such qualifications, to be elected, appointed, co-opted, or otherwise given or held to be in office, by such means, and holding office for such period or on such terms as to re-election or other form of extension or renewal of office, as the Bye-laws shall from time to time prescribe. </w:t>
            </w:r>
          </w:p>
        </w:tc>
      </w:tr>
      <w:tr w:rsidR="00FA6C36" w:rsidRPr="00B2041B" w14:paraId="778E860F" w14:textId="77777777" w:rsidTr="00AA2750">
        <w:tc>
          <w:tcPr>
            <w:tcW w:w="1188" w:type="dxa"/>
          </w:tcPr>
          <w:p w14:paraId="67C6A4A1" w14:textId="77777777" w:rsidR="00FA6C36" w:rsidRPr="00B2041B" w:rsidRDefault="00FA6C36" w:rsidP="00AA2750">
            <w:pPr>
              <w:numPr>
                <w:ilvl w:val="0"/>
                <w:numId w:val="4"/>
              </w:numPr>
              <w:spacing w:line="360" w:lineRule="auto"/>
              <w:rPr>
                <w:rFonts w:ascii="Arial" w:hAnsi="Arial" w:cs="Arial"/>
                <w:sz w:val="22"/>
                <w:szCs w:val="22"/>
              </w:rPr>
            </w:pPr>
          </w:p>
        </w:tc>
        <w:tc>
          <w:tcPr>
            <w:tcW w:w="8666" w:type="dxa"/>
          </w:tcPr>
          <w:p w14:paraId="4AA6AED9" w14:textId="77777777" w:rsidR="00FA6C36" w:rsidRPr="00B2041B" w:rsidRDefault="00FA6C36" w:rsidP="00AA2750">
            <w:pPr>
              <w:spacing w:line="360" w:lineRule="auto"/>
              <w:rPr>
                <w:rFonts w:ascii="Arial" w:hAnsi="Arial" w:cs="Arial"/>
                <w:sz w:val="22"/>
                <w:szCs w:val="22"/>
              </w:rPr>
            </w:pPr>
            <w:r w:rsidRPr="00B2041B">
              <w:rPr>
                <w:rFonts w:ascii="Arial" w:hAnsi="Arial" w:cs="Arial"/>
                <w:sz w:val="22"/>
                <w:szCs w:val="22"/>
              </w:rPr>
              <w:t>There shall be a President and a Deputy President of the Institute elected or re-elected, and holding office, in accordance with the Bye-laws.</w:t>
            </w:r>
          </w:p>
        </w:tc>
      </w:tr>
      <w:tr w:rsidR="00FA6C36" w:rsidRPr="00B2041B" w14:paraId="26C24B4B" w14:textId="77777777" w:rsidTr="00AA2750">
        <w:tc>
          <w:tcPr>
            <w:tcW w:w="1188" w:type="dxa"/>
          </w:tcPr>
          <w:p w14:paraId="31B9D560" w14:textId="77777777" w:rsidR="00FA6C36" w:rsidRPr="00B2041B" w:rsidRDefault="00FA6C36" w:rsidP="00AA2750">
            <w:pPr>
              <w:numPr>
                <w:ilvl w:val="0"/>
                <w:numId w:val="4"/>
              </w:numPr>
              <w:spacing w:line="360" w:lineRule="auto"/>
              <w:rPr>
                <w:rFonts w:ascii="Arial" w:hAnsi="Arial" w:cs="Arial"/>
                <w:sz w:val="22"/>
                <w:szCs w:val="22"/>
              </w:rPr>
            </w:pPr>
          </w:p>
        </w:tc>
        <w:tc>
          <w:tcPr>
            <w:tcW w:w="8666" w:type="dxa"/>
          </w:tcPr>
          <w:p w14:paraId="413B9B51" w14:textId="77777777" w:rsidR="00FA6C36" w:rsidRPr="00B2041B" w:rsidRDefault="00FA6C36" w:rsidP="00AA2750">
            <w:pPr>
              <w:spacing w:line="360" w:lineRule="auto"/>
              <w:rPr>
                <w:rFonts w:ascii="Arial" w:hAnsi="Arial" w:cs="Arial"/>
                <w:sz w:val="22"/>
                <w:szCs w:val="22"/>
              </w:rPr>
            </w:pPr>
            <w:r w:rsidRPr="00B2041B">
              <w:rPr>
                <w:rFonts w:ascii="Arial" w:hAnsi="Arial" w:cs="Arial"/>
                <w:sz w:val="22"/>
                <w:szCs w:val="22"/>
              </w:rPr>
              <w:t>The Institute shall have such other officers, with such functions, tenure and terms of office and such employees as may be prescribed by or pursuant to the Bye-laws.</w:t>
            </w:r>
          </w:p>
        </w:tc>
      </w:tr>
      <w:tr w:rsidR="00FA6C36" w:rsidRPr="00B2041B" w14:paraId="5C451A2C" w14:textId="77777777" w:rsidTr="00AA2750">
        <w:tc>
          <w:tcPr>
            <w:tcW w:w="1188" w:type="dxa"/>
          </w:tcPr>
          <w:p w14:paraId="06CF400F" w14:textId="77777777" w:rsidR="00FA6C36" w:rsidRPr="00B2041B" w:rsidRDefault="00FA6C36" w:rsidP="00AA2750">
            <w:pPr>
              <w:numPr>
                <w:ilvl w:val="0"/>
                <w:numId w:val="4"/>
              </w:numPr>
              <w:spacing w:line="360" w:lineRule="auto"/>
              <w:rPr>
                <w:rFonts w:ascii="Arial" w:hAnsi="Arial" w:cs="Arial"/>
                <w:sz w:val="22"/>
                <w:szCs w:val="22"/>
              </w:rPr>
            </w:pPr>
          </w:p>
        </w:tc>
        <w:tc>
          <w:tcPr>
            <w:tcW w:w="8666" w:type="dxa"/>
          </w:tcPr>
          <w:p w14:paraId="57D941AF" w14:textId="77777777" w:rsidR="00FA6C36" w:rsidRPr="00B2041B" w:rsidRDefault="00FA6C36" w:rsidP="00AA2750">
            <w:pPr>
              <w:spacing w:line="360" w:lineRule="auto"/>
              <w:rPr>
                <w:rFonts w:ascii="Arial" w:hAnsi="Arial" w:cs="Arial"/>
                <w:sz w:val="22"/>
                <w:szCs w:val="22"/>
              </w:rPr>
            </w:pPr>
            <w:r w:rsidRPr="00B2041B">
              <w:rPr>
                <w:rFonts w:ascii="Arial" w:hAnsi="Arial" w:cs="Arial"/>
                <w:sz w:val="22"/>
                <w:szCs w:val="22"/>
              </w:rPr>
              <w:t>The government and control of the Institute and its property, affairs and business shall be vested in the Board, subject to the provisions of this Our Charter and to the Bye-laws.  Subject as aforesaid the Board shall have power from time to time to make, revoke and vary regulations for the conduct of the business and affairs of the Institute and of the Board.</w:t>
            </w:r>
          </w:p>
          <w:p w14:paraId="44B9C64B" w14:textId="77777777" w:rsidR="00BD138C" w:rsidRPr="00B2041B" w:rsidRDefault="00BD138C" w:rsidP="00AA2750">
            <w:pPr>
              <w:spacing w:line="360" w:lineRule="auto"/>
              <w:rPr>
                <w:rFonts w:ascii="Arial" w:hAnsi="Arial" w:cs="Arial"/>
                <w:sz w:val="22"/>
                <w:szCs w:val="22"/>
              </w:rPr>
            </w:pPr>
          </w:p>
          <w:p w14:paraId="25F8FE6B" w14:textId="77777777" w:rsidR="00FA6C36" w:rsidRPr="00B2041B" w:rsidRDefault="00FA6C36" w:rsidP="00AA2750">
            <w:pPr>
              <w:spacing w:line="360" w:lineRule="auto"/>
              <w:rPr>
                <w:rFonts w:ascii="Arial" w:hAnsi="Arial" w:cs="Arial"/>
                <w:sz w:val="22"/>
                <w:szCs w:val="22"/>
              </w:rPr>
            </w:pPr>
            <w:r w:rsidRPr="00B2041B">
              <w:rPr>
                <w:rFonts w:ascii="Arial" w:hAnsi="Arial" w:cs="Arial"/>
                <w:sz w:val="22"/>
                <w:szCs w:val="22"/>
              </w:rPr>
              <w:t>Subject to the provisions of this Our Charter all or any of the powers of the Board may be delegated or directed to Committees constituted by or pursuant to the Bye-laws.  Any such Committee may be empowered to appoint Sub-committees and to delegate all or any of its powers to such Sub-committees.</w:t>
            </w:r>
          </w:p>
        </w:tc>
      </w:tr>
      <w:tr w:rsidR="00FA6C36" w:rsidRPr="00B2041B" w14:paraId="41826FD2" w14:textId="77777777" w:rsidTr="00AA2750">
        <w:tc>
          <w:tcPr>
            <w:tcW w:w="1188" w:type="dxa"/>
          </w:tcPr>
          <w:p w14:paraId="6209F8E0" w14:textId="77777777" w:rsidR="00FA6C36" w:rsidRPr="00B2041B" w:rsidRDefault="00FA6C36" w:rsidP="00AA2750">
            <w:pPr>
              <w:numPr>
                <w:ilvl w:val="0"/>
                <w:numId w:val="4"/>
              </w:numPr>
              <w:spacing w:line="360" w:lineRule="auto"/>
              <w:rPr>
                <w:rFonts w:ascii="Arial" w:hAnsi="Arial" w:cs="Arial"/>
                <w:sz w:val="22"/>
                <w:szCs w:val="22"/>
              </w:rPr>
            </w:pPr>
          </w:p>
        </w:tc>
        <w:tc>
          <w:tcPr>
            <w:tcW w:w="8666" w:type="dxa"/>
          </w:tcPr>
          <w:p w14:paraId="339DA2FC" w14:textId="77777777" w:rsidR="00FA6C36" w:rsidRPr="00B2041B" w:rsidRDefault="00FA6C36" w:rsidP="00AA2750">
            <w:pPr>
              <w:spacing w:line="360" w:lineRule="auto"/>
              <w:rPr>
                <w:rFonts w:ascii="Arial" w:hAnsi="Arial" w:cs="Arial"/>
                <w:sz w:val="22"/>
                <w:szCs w:val="22"/>
              </w:rPr>
            </w:pPr>
            <w:r w:rsidRPr="00B2041B">
              <w:rPr>
                <w:rFonts w:ascii="Arial" w:hAnsi="Arial" w:cs="Arial"/>
                <w:sz w:val="22"/>
                <w:szCs w:val="22"/>
              </w:rPr>
              <w:t>In every year an Annual General Meeting and an Annual Conference shall be held at such times and places as are prescribed by or pursuant to the Bye-laws.  The business to be transacted at the Annual General Meeting and the method of conducting the same shall, subject to the provisions of these Articles, be as prescribed in the Bye-laws.</w:t>
            </w:r>
          </w:p>
        </w:tc>
      </w:tr>
      <w:tr w:rsidR="00FA6C36" w:rsidRPr="00B2041B" w14:paraId="487C440E" w14:textId="77777777" w:rsidTr="00AA2750">
        <w:tc>
          <w:tcPr>
            <w:tcW w:w="1188" w:type="dxa"/>
          </w:tcPr>
          <w:p w14:paraId="44088FB3" w14:textId="77777777" w:rsidR="00FA6C36" w:rsidRPr="00B2041B" w:rsidRDefault="00FA6C36" w:rsidP="00AA2750">
            <w:pPr>
              <w:numPr>
                <w:ilvl w:val="0"/>
                <w:numId w:val="4"/>
              </w:numPr>
              <w:spacing w:line="360" w:lineRule="auto"/>
              <w:rPr>
                <w:rFonts w:ascii="Arial" w:hAnsi="Arial" w:cs="Arial"/>
                <w:sz w:val="22"/>
                <w:szCs w:val="22"/>
              </w:rPr>
            </w:pPr>
          </w:p>
        </w:tc>
        <w:tc>
          <w:tcPr>
            <w:tcW w:w="8666" w:type="dxa"/>
          </w:tcPr>
          <w:p w14:paraId="177D99A6" w14:textId="77777777" w:rsidR="00FA6C36" w:rsidRPr="00B2041B" w:rsidRDefault="00FA6C36" w:rsidP="00AA2750">
            <w:pPr>
              <w:spacing w:line="360" w:lineRule="auto"/>
              <w:rPr>
                <w:rFonts w:ascii="Arial" w:hAnsi="Arial" w:cs="Arial"/>
                <w:sz w:val="22"/>
                <w:szCs w:val="22"/>
              </w:rPr>
            </w:pPr>
            <w:r w:rsidRPr="00B2041B">
              <w:rPr>
                <w:rFonts w:ascii="Arial" w:hAnsi="Arial" w:cs="Arial"/>
                <w:sz w:val="22"/>
                <w:szCs w:val="22"/>
              </w:rPr>
              <w:t xml:space="preserve">The Institute shall consist of such classes or categories of membership with such rights and privileges as the Bye-laws shall prescribe. </w:t>
            </w:r>
          </w:p>
        </w:tc>
      </w:tr>
      <w:tr w:rsidR="00FA6C36" w:rsidRPr="00B2041B" w14:paraId="6DD05150" w14:textId="77777777" w:rsidTr="00AA2750">
        <w:tc>
          <w:tcPr>
            <w:tcW w:w="1188" w:type="dxa"/>
          </w:tcPr>
          <w:p w14:paraId="624BA340" w14:textId="77777777" w:rsidR="00FA6C36" w:rsidRPr="00B2041B" w:rsidRDefault="00FA6C36" w:rsidP="00AA2750">
            <w:pPr>
              <w:numPr>
                <w:ilvl w:val="0"/>
                <w:numId w:val="4"/>
              </w:numPr>
              <w:spacing w:line="360" w:lineRule="auto"/>
              <w:rPr>
                <w:rFonts w:ascii="Arial" w:hAnsi="Arial" w:cs="Arial"/>
                <w:sz w:val="22"/>
                <w:szCs w:val="22"/>
              </w:rPr>
            </w:pPr>
          </w:p>
        </w:tc>
        <w:tc>
          <w:tcPr>
            <w:tcW w:w="8666" w:type="dxa"/>
          </w:tcPr>
          <w:p w14:paraId="0AC2CA1C" w14:textId="77777777" w:rsidR="00FA6C36" w:rsidRPr="00B2041B" w:rsidRDefault="00FA6C36" w:rsidP="00AA2750">
            <w:pPr>
              <w:spacing w:line="360" w:lineRule="auto"/>
              <w:rPr>
                <w:rFonts w:ascii="Arial" w:hAnsi="Arial" w:cs="Arial"/>
                <w:sz w:val="22"/>
                <w:szCs w:val="22"/>
              </w:rPr>
            </w:pPr>
            <w:r w:rsidRPr="00B2041B">
              <w:rPr>
                <w:rFonts w:ascii="Arial" w:hAnsi="Arial" w:cs="Arial"/>
                <w:sz w:val="22"/>
                <w:szCs w:val="22"/>
              </w:rPr>
              <w:t xml:space="preserve">Members of the Institute shall be entitled to use such designatory letters, descriptions and titles as shall from time to time be specified in the Bye-laws, subject to such conditions as may be specified therein, or in regulations made thereunder. </w:t>
            </w:r>
          </w:p>
        </w:tc>
      </w:tr>
      <w:tr w:rsidR="00FA6C36" w:rsidRPr="00B2041B" w14:paraId="32819BF2" w14:textId="77777777" w:rsidTr="00AA2750">
        <w:tc>
          <w:tcPr>
            <w:tcW w:w="1188" w:type="dxa"/>
          </w:tcPr>
          <w:p w14:paraId="6BCC4C4B" w14:textId="77777777" w:rsidR="00FA6C36" w:rsidRPr="00B2041B" w:rsidRDefault="00FA6C36" w:rsidP="00AA2750">
            <w:pPr>
              <w:numPr>
                <w:ilvl w:val="0"/>
                <w:numId w:val="4"/>
              </w:numPr>
              <w:spacing w:line="360" w:lineRule="auto"/>
              <w:rPr>
                <w:rFonts w:ascii="Arial" w:hAnsi="Arial" w:cs="Arial"/>
                <w:sz w:val="22"/>
                <w:szCs w:val="22"/>
              </w:rPr>
            </w:pPr>
          </w:p>
        </w:tc>
        <w:tc>
          <w:tcPr>
            <w:tcW w:w="8666" w:type="dxa"/>
          </w:tcPr>
          <w:p w14:paraId="1797B82F" w14:textId="77777777" w:rsidR="00FA6C36" w:rsidRPr="00B2041B" w:rsidRDefault="00FA6C36" w:rsidP="00AA2750">
            <w:pPr>
              <w:spacing w:line="360" w:lineRule="auto"/>
              <w:rPr>
                <w:rFonts w:ascii="Arial" w:hAnsi="Arial" w:cs="Arial"/>
                <w:sz w:val="22"/>
                <w:szCs w:val="22"/>
              </w:rPr>
            </w:pPr>
            <w:r w:rsidRPr="00B2041B">
              <w:rPr>
                <w:rFonts w:ascii="Arial" w:hAnsi="Arial" w:cs="Arial"/>
                <w:sz w:val="22"/>
                <w:szCs w:val="22"/>
              </w:rPr>
              <w:t xml:space="preserve">The Board shall have power to decide conclusively in respect of each person proposed for or seeking </w:t>
            </w:r>
            <w:r w:rsidR="00B472B4" w:rsidRPr="00B2041B">
              <w:rPr>
                <w:rFonts w:ascii="Arial" w:hAnsi="Arial" w:cs="Arial"/>
                <w:sz w:val="22"/>
                <w:szCs w:val="22"/>
              </w:rPr>
              <w:t xml:space="preserve">election </w:t>
            </w:r>
            <w:r w:rsidRPr="00B2041B">
              <w:rPr>
                <w:rFonts w:ascii="Arial" w:hAnsi="Arial" w:cs="Arial"/>
                <w:sz w:val="22"/>
                <w:szCs w:val="22"/>
              </w:rPr>
              <w:t xml:space="preserve">as a Fellow or Associate, whether he has or has not fulfilled such conditions as are applicable </w:t>
            </w:r>
            <w:r w:rsidR="00490371" w:rsidRPr="00B2041B">
              <w:rPr>
                <w:rFonts w:ascii="Arial" w:hAnsi="Arial" w:cs="Arial"/>
                <w:sz w:val="22"/>
                <w:szCs w:val="22"/>
              </w:rPr>
              <w:t>to</w:t>
            </w:r>
            <w:r w:rsidRPr="00B2041B">
              <w:rPr>
                <w:rFonts w:ascii="Arial" w:hAnsi="Arial" w:cs="Arial"/>
                <w:sz w:val="22"/>
                <w:szCs w:val="22"/>
              </w:rPr>
              <w:t xml:space="preserve"> his case. </w:t>
            </w:r>
          </w:p>
        </w:tc>
      </w:tr>
      <w:tr w:rsidR="00FA6C36" w:rsidRPr="00B2041B" w14:paraId="3000E2F4" w14:textId="77777777" w:rsidTr="00AA2750">
        <w:tc>
          <w:tcPr>
            <w:tcW w:w="1188" w:type="dxa"/>
          </w:tcPr>
          <w:p w14:paraId="31486796" w14:textId="77777777" w:rsidR="00FA6C36" w:rsidRPr="00B2041B" w:rsidRDefault="00FA6C36" w:rsidP="00AA2750">
            <w:pPr>
              <w:numPr>
                <w:ilvl w:val="0"/>
                <w:numId w:val="4"/>
              </w:numPr>
              <w:spacing w:line="360" w:lineRule="auto"/>
              <w:rPr>
                <w:rFonts w:ascii="Arial" w:hAnsi="Arial" w:cs="Arial"/>
                <w:sz w:val="22"/>
                <w:szCs w:val="22"/>
              </w:rPr>
            </w:pPr>
          </w:p>
        </w:tc>
        <w:tc>
          <w:tcPr>
            <w:tcW w:w="8666" w:type="dxa"/>
          </w:tcPr>
          <w:p w14:paraId="41BAA2B5" w14:textId="77777777" w:rsidR="00FA6C36" w:rsidRPr="00B2041B" w:rsidRDefault="00FA6C36" w:rsidP="00AA2750">
            <w:pPr>
              <w:spacing w:line="360" w:lineRule="auto"/>
              <w:rPr>
                <w:rFonts w:ascii="Arial" w:hAnsi="Arial" w:cs="Arial"/>
                <w:sz w:val="22"/>
                <w:szCs w:val="22"/>
              </w:rPr>
            </w:pPr>
            <w:r w:rsidRPr="00B2041B">
              <w:rPr>
                <w:rFonts w:ascii="Arial" w:hAnsi="Arial" w:cs="Arial"/>
                <w:sz w:val="22"/>
                <w:szCs w:val="22"/>
              </w:rPr>
              <w:t xml:space="preserve">The Institute shall hold such qualifying examinations for Fellowship and Associateship as prescribed in the Bye-laws and such other examinations as the Board may from time to time </w:t>
            </w:r>
            <w:proofErr w:type="gramStart"/>
            <w:r w:rsidRPr="00B2041B">
              <w:rPr>
                <w:rFonts w:ascii="Arial" w:hAnsi="Arial" w:cs="Arial"/>
                <w:sz w:val="22"/>
                <w:szCs w:val="22"/>
              </w:rPr>
              <w:t>prescribe,</w:t>
            </w:r>
            <w:r w:rsidR="007E6B07" w:rsidRPr="00B2041B">
              <w:rPr>
                <w:rFonts w:ascii="Arial" w:hAnsi="Arial" w:cs="Arial"/>
                <w:sz w:val="22"/>
                <w:szCs w:val="22"/>
              </w:rPr>
              <w:t xml:space="preserve"> </w:t>
            </w:r>
            <w:r w:rsidRPr="00B2041B">
              <w:rPr>
                <w:rFonts w:ascii="Arial" w:hAnsi="Arial" w:cs="Arial"/>
                <w:sz w:val="22"/>
                <w:szCs w:val="22"/>
              </w:rPr>
              <w:t>and</w:t>
            </w:r>
            <w:proofErr w:type="gramEnd"/>
            <w:r w:rsidRPr="00B2041B">
              <w:rPr>
                <w:rFonts w:ascii="Arial" w:hAnsi="Arial" w:cs="Arial"/>
                <w:sz w:val="22"/>
                <w:szCs w:val="22"/>
              </w:rPr>
              <w:t xml:space="preserve"> shall grant diplomas or certificates to all candidates who have in such examination satisfied the examiners as to their proficiency.</w:t>
            </w:r>
          </w:p>
        </w:tc>
      </w:tr>
      <w:tr w:rsidR="00FA6C36" w:rsidRPr="00B2041B" w14:paraId="15E45724" w14:textId="77777777" w:rsidTr="00AA2750">
        <w:tc>
          <w:tcPr>
            <w:tcW w:w="1188" w:type="dxa"/>
          </w:tcPr>
          <w:p w14:paraId="2D0F8561" w14:textId="77777777" w:rsidR="00FA6C36" w:rsidRPr="00B2041B" w:rsidRDefault="00FA6C36" w:rsidP="00AA2750">
            <w:pPr>
              <w:numPr>
                <w:ilvl w:val="0"/>
                <w:numId w:val="4"/>
              </w:numPr>
              <w:spacing w:line="360" w:lineRule="auto"/>
              <w:rPr>
                <w:rFonts w:ascii="Arial" w:hAnsi="Arial" w:cs="Arial"/>
                <w:sz w:val="22"/>
                <w:szCs w:val="22"/>
              </w:rPr>
            </w:pPr>
          </w:p>
        </w:tc>
        <w:tc>
          <w:tcPr>
            <w:tcW w:w="8666" w:type="dxa"/>
          </w:tcPr>
          <w:p w14:paraId="477CB2CE" w14:textId="77777777" w:rsidR="00FA6C36" w:rsidRPr="00B2041B" w:rsidRDefault="00FA6C36" w:rsidP="00AA2750">
            <w:pPr>
              <w:spacing w:line="360" w:lineRule="auto"/>
              <w:rPr>
                <w:rFonts w:ascii="Arial" w:hAnsi="Arial" w:cs="Arial"/>
                <w:sz w:val="22"/>
                <w:szCs w:val="22"/>
              </w:rPr>
            </w:pPr>
            <w:r w:rsidRPr="00B2041B">
              <w:rPr>
                <w:rFonts w:ascii="Arial" w:hAnsi="Arial" w:cs="Arial"/>
                <w:sz w:val="22"/>
                <w:szCs w:val="22"/>
              </w:rPr>
              <w:t>Examinations required by or under this Our Charter shall (subject to the provisions of this Our Charter) be held, conducted and passed at such time, in such manner</w:t>
            </w:r>
            <w:r w:rsidR="0052651C" w:rsidRPr="00B2041B">
              <w:rPr>
                <w:rFonts w:ascii="Arial" w:hAnsi="Arial" w:cs="Arial"/>
                <w:sz w:val="22"/>
                <w:szCs w:val="22"/>
              </w:rPr>
              <w:t xml:space="preserve"> and subject to such conditions as prescribed by or pursuant to the Bye-laws.</w:t>
            </w:r>
          </w:p>
        </w:tc>
      </w:tr>
      <w:tr w:rsidR="0052651C" w:rsidRPr="00B2041B" w14:paraId="256911D4" w14:textId="77777777" w:rsidTr="00AA2750">
        <w:tc>
          <w:tcPr>
            <w:tcW w:w="1188" w:type="dxa"/>
          </w:tcPr>
          <w:p w14:paraId="73EFAC6F" w14:textId="77777777" w:rsidR="0052651C" w:rsidRPr="00B2041B" w:rsidRDefault="0052651C" w:rsidP="00AA2750">
            <w:pPr>
              <w:numPr>
                <w:ilvl w:val="0"/>
                <w:numId w:val="4"/>
              </w:numPr>
              <w:spacing w:line="360" w:lineRule="auto"/>
              <w:rPr>
                <w:rFonts w:ascii="Arial" w:hAnsi="Arial" w:cs="Arial"/>
                <w:sz w:val="22"/>
                <w:szCs w:val="22"/>
              </w:rPr>
            </w:pPr>
          </w:p>
        </w:tc>
        <w:tc>
          <w:tcPr>
            <w:tcW w:w="8666" w:type="dxa"/>
          </w:tcPr>
          <w:p w14:paraId="4CB70C8B" w14:textId="77777777" w:rsidR="0052651C" w:rsidRPr="00B2041B" w:rsidRDefault="0052651C" w:rsidP="00AA2750">
            <w:pPr>
              <w:spacing w:line="360" w:lineRule="auto"/>
              <w:rPr>
                <w:rFonts w:ascii="Arial" w:hAnsi="Arial" w:cs="Arial"/>
                <w:sz w:val="22"/>
                <w:szCs w:val="22"/>
              </w:rPr>
            </w:pPr>
            <w:r w:rsidRPr="00B2041B">
              <w:rPr>
                <w:rFonts w:ascii="Arial" w:hAnsi="Arial" w:cs="Arial"/>
                <w:sz w:val="22"/>
                <w:szCs w:val="22"/>
              </w:rPr>
              <w:t xml:space="preserve">Subject as above, the qualifications, method and terms of admission, privileges and obligations, including liability to expulsion or suspension, of Members shall be such as the Bye-laws shall prescribe. </w:t>
            </w:r>
          </w:p>
        </w:tc>
      </w:tr>
      <w:tr w:rsidR="0052651C" w:rsidRPr="00B2041B" w14:paraId="77FEF38E" w14:textId="77777777" w:rsidTr="00AA2750">
        <w:tc>
          <w:tcPr>
            <w:tcW w:w="1188" w:type="dxa"/>
          </w:tcPr>
          <w:p w14:paraId="4ADDC9FB" w14:textId="77777777" w:rsidR="0052651C" w:rsidRPr="00B2041B" w:rsidRDefault="0052651C" w:rsidP="00AA2750">
            <w:pPr>
              <w:numPr>
                <w:ilvl w:val="0"/>
                <w:numId w:val="4"/>
              </w:numPr>
              <w:spacing w:line="360" w:lineRule="auto"/>
              <w:rPr>
                <w:rFonts w:ascii="Arial" w:hAnsi="Arial" w:cs="Arial"/>
                <w:sz w:val="22"/>
                <w:szCs w:val="22"/>
              </w:rPr>
            </w:pPr>
          </w:p>
        </w:tc>
        <w:tc>
          <w:tcPr>
            <w:tcW w:w="8666" w:type="dxa"/>
          </w:tcPr>
          <w:p w14:paraId="399A8577" w14:textId="77777777" w:rsidR="0052651C" w:rsidRPr="00B2041B" w:rsidRDefault="0052651C" w:rsidP="00AA2750">
            <w:pPr>
              <w:spacing w:line="360" w:lineRule="auto"/>
              <w:rPr>
                <w:rFonts w:ascii="Arial" w:hAnsi="Arial" w:cs="Arial"/>
                <w:sz w:val="22"/>
                <w:szCs w:val="22"/>
              </w:rPr>
            </w:pPr>
            <w:r w:rsidRPr="00B2041B">
              <w:rPr>
                <w:rFonts w:ascii="Arial" w:hAnsi="Arial" w:cs="Arial"/>
                <w:sz w:val="22"/>
                <w:szCs w:val="22"/>
              </w:rPr>
              <w:t xml:space="preserve">Insurance institutes established outside Our United Kingdom may be associated with, affiliated to or correspond with the Institute on such terms and conditions as may be provided by the Bye-laws.  The members of such Associated Institutes, Affiliated Institutes or Corresponding Institutes shall have such privileges and advantages as the Bye-laws may confer. </w:t>
            </w:r>
          </w:p>
        </w:tc>
      </w:tr>
      <w:tr w:rsidR="0052651C" w:rsidRPr="00B2041B" w14:paraId="2646D9F6" w14:textId="77777777" w:rsidTr="00AA2750">
        <w:tc>
          <w:tcPr>
            <w:tcW w:w="1188" w:type="dxa"/>
          </w:tcPr>
          <w:p w14:paraId="0AD279D0" w14:textId="77777777" w:rsidR="0052651C" w:rsidRPr="00B2041B" w:rsidRDefault="0052651C" w:rsidP="00AA2750">
            <w:pPr>
              <w:numPr>
                <w:ilvl w:val="0"/>
                <w:numId w:val="4"/>
              </w:numPr>
              <w:spacing w:line="360" w:lineRule="auto"/>
              <w:rPr>
                <w:rFonts w:ascii="Arial" w:hAnsi="Arial" w:cs="Arial"/>
                <w:sz w:val="22"/>
                <w:szCs w:val="22"/>
              </w:rPr>
            </w:pPr>
          </w:p>
        </w:tc>
        <w:tc>
          <w:tcPr>
            <w:tcW w:w="8666" w:type="dxa"/>
          </w:tcPr>
          <w:p w14:paraId="4797D157" w14:textId="77777777" w:rsidR="0052651C" w:rsidRPr="00B2041B" w:rsidRDefault="0052651C" w:rsidP="00AA2750">
            <w:pPr>
              <w:spacing w:line="360" w:lineRule="auto"/>
              <w:rPr>
                <w:rFonts w:ascii="Arial" w:hAnsi="Arial" w:cs="Arial"/>
                <w:sz w:val="22"/>
                <w:szCs w:val="22"/>
              </w:rPr>
            </w:pPr>
            <w:r w:rsidRPr="00B2041B">
              <w:rPr>
                <w:rFonts w:ascii="Arial" w:hAnsi="Arial" w:cs="Arial"/>
                <w:sz w:val="22"/>
                <w:szCs w:val="22"/>
              </w:rPr>
              <w:t>The Institute in General Meeting may from time to time revoke, amend or add to any of the provisions of this Our Charter by a Special Resolution, in accordance with the provisions of the Bye-laws from time to time and any such revocation, amendment or addition shall, when allowed by Us, Our Heirs or Successors in Council, become effectual so that this Our Charter shall thenceforth continue to operate as revoked, amended or added to in the manner aforesaid.  This provision shall apply to this Our Charter as revoked, amended or added to in the manner aforesaid.</w:t>
            </w:r>
          </w:p>
        </w:tc>
      </w:tr>
      <w:tr w:rsidR="0052651C" w:rsidRPr="00B2041B" w14:paraId="313A2794" w14:textId="77777777" w:rsidTr="00AA2750">
        <w:tc>
          <w:tcPr>
            <w:tcW w:w="1188" w:type="dxa"/>
          </w:tcPr>
          <w:p w14:paraId="072486AA" w14:textId="77777777" w:rsidR="0052651C" w:rsidRPr="00B2041B" w:rsidRDefault="0052651C" w:rsidP="00AA2750">
            <w:pPr>
              <w:numPr>
                <w:ilvl w:val="0"/>
                <w:numId w:val="4"/>
              </w:numPr>
              <w:spacing w:line="360" w:lineRule="auto"/>
              <w:rPr>
                <w:rFonts w:ascii="Arial" w:hAnsi="Arial" w:cs="Arial"/>
                <w:sz w:val="22"/>
                <w:szCs w:val="22"/>
              </w:rPr>
            </w:pPr>
          </w:p>
        </w:tc>
        <w:tc>
          <w:tcPr>
            <w:tcW w:w="8666" w:type="dxa"/>
          </w:tcPr>
          <w:p w14:paraId="1F4EE880" w14:textId="77777777" w:rsidR="0052651C" w:rsidRPr="00B2041B" w:rsidRDefault="0052651C" w:rsidP="00AA2750">
            <w:pPr>
              <w:spacing w:line="360" w:lineRule="auto"/>
              <w:rPr>
                <w:rFonts w:ascii="Arial" w:hAnsi="Arial" w:cs="Arial"/>
                <w:sz w:val="22"/>
                <w:szCs w:val="22"/>
              </w:rPr>
            </w:pPr>
            <w:r w:rsidRPr="00B2041B">
              <w:rPr>
                <w:rFonts w:ascii="Arial" w:hAnsi="Arial" w:cs="Arial"/>
                <w:sz w:val="22"/>
                <w:szCs w:val="22"/>
              </w:rPr>
              <w:t xml:space="preserve">Unless and until revoked or varied in accordance with the next following Article, the Bye-laws appended to this </w:t>
            </w:r>
            <w:r w:rsidR="00B472B4" w:rsidRPr="00B2041B">
              <w:rPr>
                <w:rFonts w:ascii="Arial" w:hAnsi="Arial" w:cs="Arial"/>
                <w:sz w:val="22"/>
                <w:szCs w:val="22"/>
              </w:rPr>
              <w:t>O</w:t>
            </w:r>
            <w:r w:rsidRPr="00B2041B">
              <w:rPr>
                <w:rFonts w:ascii="Arial" w:hAnsi="Arial" w:cs="Arial"/>
                <w:sz w:val="22"/>
                <w:szCs w:val="22"/>
              </w:rPr>
              <w:t xml:space="preserve">ur Charter shall constitute the Bye-laws of the Institute. </w:t>
            </w:r>
          </w:p>
        </w:tc>
      </w:tr>
      <w:tr w:rsidR="0052651C" w:rsidRPr="00B2041B" w14:paraId="249F56FF" w14:textId="77777777" w:rsidTr="00AA2750">
        <w:tc>
          <w:tcPr>
            <w:tcW w:w="1188" w:type="dxa"/>
          </w:tcPr>
          <w:p w14:paraId="1F0D31A2" w14:textId="77777777" w:rsidR="0052651C" w:rsidRPr="00B2041B" w:rsidRDefault="0052651C" w:rsidP="00AA2750">
            <w:pPr>
              <w:numPr>
                <w:ilvl w:val="0"/>
                <w:numId w:val="4"/>
              </w:numPr>
              <w:spacing w:line="360" w:lineRule="auto"/>
              <w:rPr>
                <w:rFonts w:ascii="Arial" w:hAnsi="Arial" w:cs="Arial"/>
                <w:sz w:val="22"/>
                <w:szCs w:val="22"/>
              </w:rPr>
            </w:pPr>
          </w:p>
        </w:tc>
        <w:tc>
          <w:tcPr>
            <w:tcW w:w="8666" w:type="dxa"/>
          </w:tcPr>
          <w:p w14:paraId="5835D7A9" w14:textId="77777777" w:rsidR="0052651C" w:rsidRPr="00B2041B" w:rsidRDefault="0052651C" w:rsidP="00AA2750">
            <w:pPr>
              <w:spacing w:line="360" w:lineRule="auto"/>
              <w:rPr>
                <w:rFonts w:ascii="Arial" w:hAnsi="Arial" w:cs="Arial"/>
                <w:sz w:val="22"/>
                <w:szCs w:val="22"/>
              </w:rPr>
            </w:pPr>
            <w:r w:rsidRPr="00B2041B">
              <w:rPr>
                <w:rFonts w:ascii="Arial" w:hAnsi="Arial" w:cs="Arial"/>
                <w:sz w:val="22"/>
                <w:szCs w:val="22"/>
              </w:rPr>
              <w:t xml:space="preserve">The Board, or the majority of the members thereof actually present and voting at any duly convened meeting, shall have power from time to time to make such Bye-laws as are consistent with the provisions of this Our Charter and as to them shall seem requisite or convenient for the regulation, government and advantage of the Institute, its Members and property, and for the furtherance of the objects of the Institute, and from time to time to revoke, alter or add to any Bye-law or Bye-laws therefore made.  Provided that no such Bye-law, revocation, alteration or addition shall take effect </w:t>
            </w:r>
            <w:r w:rsidR="00490371" w:rsidRPr="00B2041B">
              <w:rPr>
                <w:rFonts w:ascii="Arial" w:hAnsi="Arial" w:cs="Arial"/>
                <w:sz w:val="22"/>
                <w:szCs w:val="22"/>
              </w:rPr>
              <w:t>until</w:t>
            </w:r>
            <w:r w:rsidRPr="00B2041B">
              <w:rPr>
                <w:rFonts w:ascii="Arial" w:hAnsi="Arial" w:cs="Arial"/>
                <w:sz w:val="22"/>
                <w:szCs w:val="22"/>
              </w:rPr>
              <w:t xml:space="preserve"> he same has been submitted to the Members in General Meeting and approved either in its original or a modified form by a Special Resolution, in accordance with the provisions of the Bye-laws from time to time, notice of such General Meeting having been given in accordance with the Bye-laws that such Bye-law, revocation, alteration or addition will be taken into consideration thereat and has been allowed by the Lords of Our Most Honourable Privy Council, of which allowance a certificate under the hand of the Clerk o</w:t>
            </w:r>
            <w:r w:rsidR="00885CA9" w:rsidRPr="00B2041B">
              <w:rPr>
                <w:rFonts w:ascii="Arial" w:hAnsi="Arial" w:cs="Arial"/>
                <w:sz w:val="22"/>
                <w:szCs w:val="22"/>
              </w:rPr>
              <w:t>f</w:t>
            </w:r>
            <w:r w:rsidRPr="00B2041B">
              <w:rPr>
                <w:rFonts w:ascii="Arial" w:hAnsi="Arial" w:cs="Arial"/>
                <w:sz w:val="22"/>
                <w:szCs w:val="22"/>
              </w:rPr>
              <w:t xml:space="preserve"> Our Privy Council shall be conclusive evidence. </w:t>
            </w:r>
          </w:p>
        </w:tc>
      </w:tr>
      <w:tr w:rsidR="0052651C" w:rsidRPr="00B2041B" w14:paraId="60E63CB7" w14:textId="77777777" w:rsidTr="00AA2750">
        <w:tc>
          <w:tcPr>
            <w:tcW w:w="1188" w:type="dxa"/>
          </w:tcPr>
          <w:p w14:paraId="0FD93DFF" w14:textId="77777777" w:rsidR="0052651C" w:rsidRPr="00B2041B" w:rsidRDefault="0052651C" w:rsidP="00AA2750">
            <w:pPr>
              <w:numPr>
                <w:ilvl w:val="0"/>
                <w:numId w:val="4"/>
              </w:numPr>
              <w:spacing w:line="360" w:lineRule="auto"/>
              <w:rPr>
                <w:rFonts w:ascii="Arial" w:hAnsi="Arial" w:cs="Arial"/>
                <w:sz w:val="22"/>
                <w:szCs w:val="22"/>
              </w:rPr>
            </w:pPr>
          </w:p>
        </w:tc>
        <w:tc>
          <w:tcPr>
            <w:tcW w:w="8666" w:type="dxa"/>
          </w:tcPr>
          <w:p w14:paraId="1C2C0C72" w14:textId="77777777" w:rsidR="0052651C" w:rsidRPr="00B2041B" w:rsidRDefault="0052651C" w:rsidP="00AA2750">
            <w:pPr>
              <w:spacing w:line="360" w:lineRule="auto"/>
              <w:rPr>
                <w:rFonts w:ascii="Arial" w:hAnsi="Arial" w:cs="Arial"/>
                <w:sz w:val="22"/>
                <w:szCs w:val="22"/>
              </w:rPr>
            </w:pPr>
            <w:r w:rsidRPr="00B2041B">
              <w:rPr>
                <w:rFonts w:ascii="Arial" w:hAnsi="Arial" w:cs="Arial"/>
                <w:sz w:val="22"/>
                <w:szCs w:val="22"/>
              </w:rPr>
              <w:t>And We do hereby for Us, Our Heirs and Successors grant and declare that these Our Letters Patent or the enrolment or exemplification thereof shall be in all things good, firm, valid and effectual according to the true intent and meaning of the same and shall be taken, construed and adjudged in all our Courts or elsewhere in the most favourable and beneficial sense and for the best advantage of the Institute, any mis-recital, non-recital</w:t>
            </w:r>
            <w:r w:rsidR="003731BC" w:rsidRPr="00B2041B">
              <w:rPr>
                <w:rFonts w:ascii="Arial" w:hAnsi="Arial" w:cs="Arial"/>
                <w:sz w:val="22"/>
                <w:szCs w:val="22"/>
              </w:rPr>
              <w:t xml:space="preserve">, omission, defect, imperfection, matter or thing whatsoever notwithstanding. </w:t>
            </w:r>
          </w:p>
        </w:tc>
      </w:tr>
    </w:tbl>
    <w:p w14:paraId="7BB4275F" w14:textId="77777777" w:rsidR="0001772C" w:rsidRPr="00B2041B" w:rsidRDefault="0001772C" w:rsidP="0001772C">
      <w:pPr>
        <w:pStyle w:val="ListParagraph"/>
        <w:ind w:left="0"/>
        <w:rPr>
          <w:rFonts w:ascii="Arial" w:hAnsi="Arial" w:cs="Arial"/>
          <w:sz w:val="22"/>
          <w:szCs w:val="22"/>
        </w:rPr>
      </w:pPr>
    </w:p>
    <w:p w14:paraId="4957611F" w14:textId="77777777" w:rsidR="003731BC" w:rsidRPr="00B2041B" w:rsidRDefault="003731BC" w:rsidP="0001772C">
      <w:pPr>
        <w:pStyle w:val="ListParagraph"/>
        <w:ind w:left="0"/>
        <w:rPr>
          <w:rFonts w:ascii="Arial" w:hAnsi="Arial" w:cs="Arial"/>
          <w:sz w:val="22"/>
          <w:szCs w:val="22"/>
        </w:rPr>
      </w:pPr>
      <w:r w:rsidRPr="00B2041B">
        <w:rPr>
          <w:rFonts w:ascii="Arial" w:hAnsi="Arial" w:cs="Arial"/>
          <w:b/>
          <w:sz w:val="22"/>
          <w:szCs w:val="22"/>
        </w:rPr>
        <w:t xml:space="preserve">In witness </w:t>
      </w:r>
      <w:r w:rsidRPr="00B2041B">
        <w:rPr>
          <w:rFonts w:ascii="Arial" w:hAnsi="Arial" w:cs="Arial"/>
          <w:sz w:val="22"/>
          <w:szCs w:val="22"/>
        </w:rPr>
        <w:t>whereof We have caused these Our Letters to be made Patent.</w:t>
      </w:r>
    </w:p>
    <w:p w14:paraId="3835B49C" w14:textId="77777777" w:rsidR="003731BC" w:rsidRPr="00B2041B" w:rsidRDefault="003731BC" w:rsidP="0001772C">
      <w:pPr>
        <w:pStyle w:val="ListParagraph"/>
        <w:ind w:left="0"/>
        <w:rPr>
          <w:rFonts w:ascii="Arial" w:hAnsi="Arial" w:cs="Arial"/>
          <w:sz w:val="22"/>
          <w:szCs w:val="22"/>
        </w:rPr>
      </w:pPr>
    </w:p>
    <w:p w14:paraId="7F5E900C" w14:textId="77777777" w:rsidR="003731BC" w:rsidRPr="00B2041B" w:rsidRDefault="003731BC" w:rsidP="0001772C">
      <w:pPr>
        <w:pStyle w:val="ListParagraph"/>
        <w:ind w:left="0"/>
        <w:rPr>
          <w:rFonts w:ascii="Arial" w:hAnsi="Arial" w:cs="Arial"/>
          <w:sz w:val="22"/>
          <w:szCs w:val="22"/>
        </w:rPr>
      </w:pPr>
      <w:r w:rsidRPr="00B2041B">
        <w:rPr>
          <w:rFonts w:ascii="Arial" w:hAnsi="Arial" w:cs="Arial"/>
          <w:b/>
          <w:sz w:val="22"/>
          <w:szCs w:val="22"/>
        </w:rPr>
        <w:t xml:space="preserve">Witness </w:t>
      </w:r>
      <w:proofErr w:type="spellStart"/>
      <w:proofErr w:type="gramStart"/>
      <w:r w:rsidRPr="00B2041B">
        <w:rPr>
          <w:rFonts w:ascii="Arial" w:hAnsi="Arial" w:cs="Arial"/>
          <w:sz w:val="22"/>
          <w:szCs w:val="22"/>
        </w:rPr>
        <w:t>Ourself</w:t>
      </w:r>
      <w:proofErr w:type="spellEnd"/>
      <w:proofErr w:type="gramEnd"/>
      <w:r w:rsidRPr="00B2041B">
        <w:rPr>
          <w:rFonts w:ascii="Arial" w:hAnsi="Arial" w:cs="Arial"/>
          <w:sz w:val="22"/>
          <w:szCs w:val="22"/>
        </w:rPr>
        <w:t xml:space="preserve"> at Westminster the twenty-seventh day of January 1987 in the thirty-fifth year of Our Reign.</w:t>
      </w:r>
    </w:p>
    <w:p w14:paraId="69C91238" w14:textId="77777777" w:rsidR="003731BC" w:rsidRPr="00B2041B" w:rsidRDefault="003731BC" w:rsidP="0001772C">
      <w:pPr>
        <w:pStyle w:val="ListParagraph"/>
        <w:ind w:left="0"/>
        <w:rPr>
          <w:rFonts w:ascii="Arial" w:hAnsi="Arial" w:cs="Arial"/>
          <w:sz w:val="22"/>
          <w:szCs w:val="22"/>
        </w:rPr>
      </w:pPr>
    </w:p>
    <w:p w14:paraId="61CCE3E8" w14:textId="77777777" w:rsidR="003731BC" w:rsidRPr="00B2041B" w:rsidRDefault="003731BC" w:rsidP="0001772C">
      <w:pPr>
        <w:pStyle w:val="ListParagraph"/>
        <w:ind w:left="0"/>
        <w:rPr>
          <w:rFonts w:ascii="Arial" w:hAnsi="Arial" w:cs="Arial"/>
          <w:sz w:val="22"/>
          <w:szCs w:val="22"/>
        </w:rPr>
      </w:pPr>
      <w:r w:rsidRPr="00B2041B">
        <w:rPr>
          <w:rFonts w:ascii="Arial" w:hAnsi="Arial" w:cs="Arial"/>
          <w:b/>
          <w:sz w:val="22"/>
          <w:szCs w:val="22"/>
        </w:rPr>
        <w:t>By warrant</w:t>
      </w:r>
      <w:r w:rsidRPr="00B2041B">
        <w:rPr>
          <w:rFonts w:ascii="Arial" w:hAnsi="Arial" w:cs="Arial"/>
          <w:sz w:val="22"/>
          <w:szCs w:val="22"/>
        </w:rPr>
        <w:t xml:space="preserve"> under the Queen’s Sign Manual.</w:t>
      </w:r>
    </w:p>
    <w:p w14:paraId="0C5014E6" w14:textId="77777777" w:rsidR="003731BC" w:rsidRPr="00B2041B" w:rsidRDefault="003731BC" w:rsidP="003731BC">
      <w:pPr>
        <w:pStyle w:val="ListParagraph"/>
        <w:spacing w:line="360" w:lineRule="auto"/>
        <w:ind w:left="0"/>
        <w:rPr>
          <w:rFonts w:ascii="Arial" w:hAnsi="Arial" w:cs="Arial"/>
          <w:sz w:val="22"/>
          <w:szCs w:val="22"/>
        </w:rPr>
      </w:pPr>
      <w:r w:rsidRPr="00B2041B">
        <w:rPr>
          <w:rFonts w:ascii="Arial" w:hAnsi="Arial" w:cs="Arial"/>
          <w:sz w:val="22"/>
          <w:szCs w:val="22"/>
        </w:rPr>
        <w:br w:type="page"/>
      </w:r>
      <w:r w:rsidRPr="00B2041B">
        <w:rPr>
          <w:rFonts w:ascii="Arial" w:hAnsi="Arial" w:cs="Arial"/>
          <w:sz w:val="32"/>
          <w:szCs w:val="22"/>
        </w:rPr>
        <w:lastRenderedPageBreak/>
        <w:t>The Bye-laws</w:t>
      </w:r>
    </w:p>
    <w:p w14:paraId="773E7852" w14:textId="77777777" w:rsidR="003731BC" w:rsidRPr="00B2041B" w:rsidRDefault="003731BC" w:rsidP="003731BC">
      <w:pPr>
        <w:pStyle w:val="ListParagraph"/>
        <w:spacing w:line="360" w:lineRule="auto"/>
        <w:ind w:left="0"/>
        <w:rPr>
          <w:rFonts w:ascii="Arial" w:hAnsi="Arial" w:cs="Arial"/>
          <w:sz w:val="22"/>
          <w:szCs w:val="22"/>
        </w:rPr>
      </w:pPr>
    </w:p>
    <w:p w14:paraId="329AC78B" w14:textId="77777777" w:rsidR="003731BC" w:rsidRPr="00B2041B" w:rsidRDefault="003731BC" w:rsidP="003731BC">
      <w:pPr>
        <w:pStyle w:val="ListParagraph"/>
        <w:spacing w:line="360" w:lineRule="auto"/>
        <w:ind w:left="0"/>
        <w:rPr>
          <w:rFonts w:ascii="Arial" w:hAnsi="Arial" w:cs="Arial"/>
          <w:szCs w:val="22"/>
        </w:rPr>
      </w:pPr>
      <w:r w:rsidRPr="00B2041B">
        <w:rPr>
          <w:rFonts w:ascii="Arial" w:hAnsi="Arial" w:cs="Arial"/>
          <w:szCs w:val="22"/>
        </w:rPr>
        <w:t>Preliminary</w:t>
      </w:r>
    </w:p>
    <w:p w14:paraId="76E5ECBE" w14:textId="77777777" w:rsidR="003731BC" w:rsidRPr="00B2041B" w:rsidRDefault="003731BC" w:rsidP="003731BC">
      <w:pPr>
        <w:pStyle w:val="ListParagraph"/>
        <w:spacing w:line="360" w:lineRule="auto"/>
        <w:ind w:left="0"/>
        <w:rPr>
          <w:rFonts w:ascii="Arial" w:hAnsi="Arial" w:cs="Arial"/>
          <w:sz w:val="22"/>
          <w:szCs w:val="22"/>
        </w:rPr>
      </w:pPr>
    </w:p>
    <w:tbl>
      <w:tblPr>
        <w:tblpPr w:leftFromText="180" w:rightFromText="180" w:vertAnchor="text" w:tblpY="1"/>
        <w:tblOverlap w:val="neve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08"/>
        <w:gridCol w:w="8158"/>
        <w:tblGridChange w:id="9">
          <w:tblGrid>
            <w:gridCol w:w="1008"/>
            <w:gridCol w:w="8158"/>
          </w:tblGrid>
        </w:tblGridChange>
      </w:tblGrid>
      <w:tr w:rsidR="003731BC" w:rsidRPr="00B2041B" w14:paraId="139613A4" w14:textId="77777777" w:rsidTr="0030173C">
        <w:tc>
          <w:tcPr>
            <w:tcW w:w="1008" w:type="dxa"/>
          </w:tcPr>
          <w:p w14:paraId="6DB83FA3" w14:textId="77777777" w:rsidR="003731BC" w:rsidRPr="00B2041B" w:rsidRDefault="003731BC" w:rsidP="005D35D5">
            <w:pPr>
              <w:pStyle w:val="ListParagraph"/>
              <w:numPr>
                <w:ilvl w:val="0"/>
                <w:numId w:val="8"/>
              </w:numPr>
              <w:spacing w:line="360" w:lineRule="auto"/>
              <w:rPr>
                <w:rFonts w:ascii="Arial" w:hAnsi="Arial" w:cs="Arial"/>
                <w:sz w:val="22"/>
                <w:szCs w:val="22"/>
              </w:rPr>
            </w:pPr>
          </w:p>
        </w:tc>
        <w:tc>
          <w:tcPr>
            <w:tcW w:w="8158" w:type="dxa"/>
          </w:tcPr>
          <w:p w14:paraId="506E51EA" w14:textId="77777777" w:rsidR="005E3527" w:rsidRPr="00B2041B" w:rsidRDefault="00B4097B" w:rsidP="006E06F4">
            <w:pPr>
              <w:rPr>
                <w:ins w:id="10" w:author="NCOT" w:date="2019-01-16T16:36:00Z"/>
                <w:rFonts w:ascii="Arial" w:hAnsi="Arial" w:cs="Arial"/>
                <w:color w:val="555555"/>
                <w:sz w:val="22"/>
                <w:szCs w:val="22"/>
              </w:rPr>
            </w:pPr>
            <w:ins w:id="11" w:author="NCOT" w:date="2019-01-16T16:36:00Z">
              <w:r w:rsidRPr="00B2041B">
                <w:rPr>
                  <w:rFonts w:ascii="Arial" w:hAnsi="Arial" w:cs="Arial"/>
                  <w:color w:val="555555"/>
                  <w:sz w:val="22"/>
                  <w:szCs w:val="22"/>
                </w:rPr>
                <w:t xml:space="preserve">(1) </w:t>
              </w:r>
              <w:r w:rsidR="005E3527" w:rsidRPr="00B2041B">
                <w:rPr>
                  <w:rFonts w:ascii="Arial" w:hAnsi="Arial" w:cs="Arial"/>
                  <w:color w:val="555555"/>
                  <w:sz w:val="22"/>
                  <w:szCs w:val="22"/>
                </w:rPr>
                <w:t>For the avoidance of doubt, any reference within this document to the masculine (he, him or his) shall be deemed to include the feminine (she, her or hers) and to include the non-binary or the gender neutral (them, they, theirs) and vice versa; the singular shall include the plural and vice versa, unless the context clearly indicates to the contrary.</w:t>
              </w:r>
            </w:ins>
          </w:p>
          <w:p w14:paraId="33496808" w14:textId="77777777" w:rsidR="00B4097B" w:rsidRPr="00B2041B" w:rsidRDefault="00B4097B" w:rsidP="006E06F4">
            <w:pPr>
              <w:pStyle w:val="ListParagraph"/>
              <w:spacing w:line="360" w:lineRule="auto"/>
              <w:ind w:left="0"/>
              <w:rPr>
                <w:ins w:id="12" w:author="NCOT" w:date="2019-01-16T16:36:00Z"/>
                <w:rFonts w:ascii="Arial" w:hAnsi="Arial" w:cs="Arial"/>
                <w:sz w:val="22"/>
                <w:szCs w:val="22"/>
              </w:rPr>
            </w:pPr>
          </w:p>
          <w:p w14:paraId="2228D592" w14:textId="77777777" w:rsidR="003731BC" w:rsidRPr="00B2041B" w:rsidRDefault="00B4097B">
            <w:pPr>
              <w:pStyle w:val="ListParagraph"/>
              <w:spacing w:line="360" w:lineRule="auto"/>
              <w:ind w:left="0"/>
              <w:rPr>
                <w:rFonts w:ascii="Arial" w:hAnsi="Arial" w:cs="Arial"/>
                <w:sz w:val="22"/>
                <w:szCs w:val="22"/>
              </w:rPr>
            </w:pPr>
            <w:ins w:id="13" w:author="NCOT" w:date="2019-01-16T16:36:00Z">
              <w:r w:rsidRPr="00B2041B">
                <w:rPr>
                  <w:rFonts w:ascii="Arial" w:hAnsi="Arial" w:cs="Arial"/>
                  <w:sz w:val="22"/>
                  <w:szCs w:val="22"/>
                </w:rPr>
                <w:t xml:space="preserve">(2) </w:t>
              </w:r>
            </w:ins>
            <w:r w:rsidR="003731BC" w:rsidRPr="00B2041B">
              <w:rPr>
                <w:rFonts w:ascii="Arial" w:hAnsi="Arial" w:cs="Arial"/>
                <w:sz w:val="22"/>
                <w:szCs w:val="22"/>
              </w:rPr>
              <w:t>Words in these Bye-laws have the same meanings as in the Charter; and references herein to Members, Fellows, Associates, and meetings are to the Members, Fellows, Associates, and meetings of The Chartered Insurance Institute</w:t>
            </w:r>
            <w:del w:id="14" w:author="NCOT" w:date="2019-01-16T16:36:00Z">
              <w:r w:rsidR="003731BC" w:rsidRPr="00B2041B">
                <w:rPr>
                  <w:rFonts w:ascii="Arial" w:hAnsi="Arial" w:cs="Arial"/>
                  <w:sz w:val="22"/>
                  <w:szCs w:val="22"/>
                </w:rPr>
                <w:delText>;</w:delText>
              </w:r>
            </w:del>
            <w:ins w:id="15" w:author="NCOT" w:date="2019-01-16T16:36:00Z">
              <w:r w:rsidR="00D12CF5" w:rsidRPr="00B2041B">
                <w:rPr>
                  <w:rFonts w:ascii="Arial" w:hAnsi="Arial" w:cs="Arial"/>
                  <w:sz w:val="22"/>
                  <w:szCs w:val="22"/>
                </w:rPr>
                <w:t xml:space="preserve">, its </w:t>
              </w:r>
              <w:r w:rsidR="00FA184B" w:rsidRPr="00B2041B">
                <w:rPr>
                  <w:rFonts w:ascii="Arial" w:hAnsi="Arial" w:cs="Arial"/>
                  <w:sz w:val="22"/>
                  <w:szCs w:val="22"/>
                </w:rPr>
                <w:t xml:space="preserve">committees, </w:t>
              </w:r>
              <w:r w:rsidR="00D12CF5" w:rsidRPr="00B2041B">
                <w:rPr>
                  <w:rFonts w:ascii="Arial" w:hAnsi="Arial" w:cs="Arial"/>
                  <w:sz w:val="22"/>
                  <w:szCs w:val="22"/>
                </w:rPr>
                <w:t>subsidiaries</w:t>
              </w:r>
              <w:r w:rsidR="00FA184B" w:rsidRPr="00B2041B">
                <w:rPr>
                  <w:rFonts w:ascii="Arial" w:hAnsi="Arial" w:cs="Arial"/>
                  <w:sz w:val="22"/>
                  <w:szCs w:val="22"/>
                </w:rPr>
                <w:t xml:space="preserve">, </w:t>
              </w:r>
              <w:r w:rsidR="00D12CF5" w:rsidRPr="00B2041B">
                <w:rPr>
                  <w:rFonts w:ascii="Arial" w:hAnsi="Arial" w:cs="Arial"/>
                  <w:sz w:val="22"/>
                  <w:szCs w:val="22"/>
                </w:rPr>
                <w:t>societies</w:t>
              </w:r>
              <w:r w:rsidR="00FA184B" w:rsidRPr="00B2041B">
                <w:rPr>
                  <w:rFonts w:ascii="Arial" w:hAnsi="Arial" w:cs="Arial"/>
                  <w:sz w:val="22"/>
                  <w:szCs w:val="22"/>
                </w:rPr>
                <w:t xml:space="preserve"> and faculties</w:t>
              </w:r>
              <w:r w:rsidR="00D12CF5" w:rsidRPr="00B2041B">
                <w:rPr>
                  <w:rFonts w:ascii="Arial" w:hAnsi="Arial" w:cs="Arial"/>
                  <w:sz w:val="22"/>
                  <w:szCs w:val="22"/>
                </w:rPr>
                <w:t>,</w:t>
              </w:r>
            </w:ins>
            <w:r w:rsidR="003731BC" w:rsidRPr="00B2041B">
              <w:rPr>
                <w:rFonts w:ascii="Arial" w:hAnsi="Arial" w:cs="Arial"/>
                <w:sz w:val="22"/>
                <w:szCs w:val="22"/>
              </w:rPr>
              <w:t xml:space="preserve"> and in the interpretation of these Bye-laws and the regulations the following words and expressions shall have the following meanings, unless such meaning is excluded by the subject or context:</w:t>
            </w:r>
          </w:p>
        </w:tc>
      </w:tr>
      <w:tr w:rsidR="003731BC" w:rsidRPr="00B2041B" w14:paraId="198C18C5" w14:textId="77777777" w:rsidTr="0030173C">
        <w:tc>
          <w:tcPr>
            <w:tcW w:w="1008" w:type="dxa"/>
          </w:tcPr>
          <w:p w14:paraId="7F7C26A2" w14:textId="77777777" w:rsidR="003731BC" w:rsidRPr="00B2041B" w:rsidRDefault="003731BC" w:rsidP="0030173C">
            <w:pPr>
              <w:spacing w:line="360" w:lineRule="auto"/>
              <w:ind w:left="1440"/>
              <w:rPr>
                <w:rFonts w:ascii="Arial" w:hAnsi="Arial" w:cs="Arial"/>
                <w:sz w:val="22"/>
                <w:szCs w:val="22"/>
              </w:rPr>
            </w:pPr>
          </w:p>
        </w:tc>
        <w:tc>
          <w:tcPr>
            <w:tcW w:w="8158" w:type="dxa"/>
          </w:tcPr>
          <w:p w14:paraId="58E30D8F" w14:textId="77777777" w:rsidR="003731BC" w:rsidRPr="00B2041B" w:rsidRDefault="00B4097B">
            <w:pPr>
              <w:pStyle w:val="ListParagraph"/>
              <w:spacing w:line="360" w:lineRule="auto"/>
              <w:ind w:left="0"/>
              <w:rPr>
                <w:rFonts w:ascii="Arial" w:hAnsi="Arial" w:cs="Arial"/>
                <w:sz w:val="22"/>
                <w:szCs w:val="22"/>
              </w:rPr>
            </w:pPr>
            <w:ins w:id="16" w:author="NCOT" w:date="2019-01-16T16:36:00Z">
              <w:r w:rsidRPr="00B2041B">
                <w:rPr>
                  <w:rFonts w:ascii="Arial" w:hAnsi="Arial" w:cs="Arial"/>
                  <w:sz w:val="22"/>
                  <w:szCs w:val="22"/>
                </w:rPr>
                <w:t xml:space="preserve">(a) </w:t>
              </w:r>
            </w:ins>
            <w:r w:rsidR="003731BC" w:rsidRPr="00B2041B">
              <w:rPr>
                <w:rFonts w:ascii="Arial" w:hAnsi="Arial" w:cs="Arial"/>
                <w:i/>
                <w:sz w:val="22"/>
                <w:szCs w:val="22"/>
              </w:rPr>
              <w:t>‘Affiliated Institute’</w:t>
            </w:r>
            <w:r w:rsidR="003731BC" w:rsidRPr="00B2041B">
              <w:rPr>
                <w:rFonts w:ascii="Arial" w:hAnsi="Arial" w:cs="Arial"/>
                <w:sz w:val="22"/>
                <w:szCs w:val="22"/>
              </w:rPr>
              <w:t xml:space="preserve"> means an institute for the time being affiliated in accordance with these Bye-laws;</w:t>
            </w:r>
          </w:p>
        </w:tc>
      </w:tr>
      <w:tr w:rsidR="003731BC" w:rsidRPr="00B2041B" w14:paraId="7469506E" w14:textId="77777777" w:rsidTr="0030173C">
        <w:tc>
          <w:tcPr>
            <w:tcW w:w="1008" w:type="dxa"/>
          </w:tcPr>
          <w:p w14:paraId="2E9EEDAC" w14:textId="77777777" w:rsidR="003731BC" w:rsidRPr="00B2041B" w:rsidRDefault="003731BC" w:rsidP="0030173C">
            <w:pPr>
              <w:spacing w:line="360" w:lineRule="auto"/>
              <w:ind w:left="1440"/>
              <w:rPr>
                <w:rFonts w:ascii="Arial" w:hAnsi="Arial" w:cs="Arial"/>
                <w:sz w:val="22"/>
                <w:szCs w:val="22"/>
              </w:rPr>
            </w:pPr>
          </w:p>
        </w:tc>
        <w:tc>
          <w:tcPr>
            <w:tcW w:w="8158" w:type="dxa"/>
          </w:tcPr>
          <w:p w14:paraId="2210AA7D" w14:textId="77777777" w:rsidR="003731BC" w:rsidRPr="00B2041B" w:rsidRDefault="003731BC">
            <w:pPr>
              <w:pStyle w:val="ListParagraph"/>
              <w:spacing w:line="360" w:lineRule="auto"/>
              <w:ind w:left="0"/>
              <w:rPr>
                <w:rFonts w:ascii="Arial" w:hAnsi="Arial" w:cs="Arial"/>
                <w:sz w:val="22"/>
                <w:szCs w:val="22"/>
              </w:rPr>
            </w:pPr>
            <w:del w:id="17" w:author="NCOT" w:date="2019-01-16T16:36:00Z">
              <w:r w:rsidRPr="00B2041B">
                <w:rPr>
                  <w:rFonts w:ascii="Arial" w:hAnsi="Arial" w:cs="Arial"/>
                  <w:i/>
                  <w:sz w:val="22"/>
                  <w:szCs w:val="22"/>
                </w:rPr>
                <w:delText>‘Associated Institute’</w:delText>
              </w:r>
              <w:r w:rsidRPr="00B2041B">
                <w:rPr>
                  <w:rFonts w:ascii="Arial" w:hAnsi="Arial" w:cs="Arial"/>
                  <w:sz w:val="22"/>
                  <w:szCs w:val="22"/>
                </w:rPr>
                <w:delText xml:space="preserve"> means an institute for the time being associated in accordance with these Bye-laws;</w:delText>
              </w:r>
            </w:del>
            <w:ins w:id="18" w:author="NCOT" w:date="2019-01-16T16:36:00Z">
              <w:r w:rsidR="00B4097B" w:rsidRPr="00B2041B">
                <w:rPr>
                  <w:rFonts w:ascii="Arial" w:hAnsi="Arial" w:cs="Arial"/>
                  <w:sz w:val="22"/>
                  <w:szCs w:val="22"/>
                </w:rPr>
                <w:t xml:space="preserve">(b) </w:t>
              </w:r>
              <w:r w:rsidR="008E5E24" w:rsidRPr="00B2041B">
                <w:rPr>
                  <w:rFonts w:ascii="Arial" w:hAnsi="Arial" w:cs="Arial"/>
                  <w:i/>
                  <w:sz w:val="22"/>
                  <w:szCs w:val="22"/>
                </w:rPr>
                <w:t xml:space="preserve">'the Chair' </w:t>
              </w:r>
              <w:r w:rsidR="008E5E24" w:rsidRPr="00B2041B">
                <w:rPr>
                  <w:rFonts w:ascii="Arial" w:hAnsi="Arial" w:cs="Arial"/>
                  <w:sz w:val="22"/>
                  <w:szCs w:val="22"/>
                </w:rPr>
                <w:t xml:space="preserve">has the meaning given in Bye-law </w:t>
              </w:r>
              <w:r w:rsidR="00CE3753" w:rsidRPr="00B2041B">
                <w:rPr>
                  <w:rFonts w:ascii="Arial" w:hAnsi="Arial" w:cs="Arial"/>
                  <w:sz w:val="22"/>
                  <w:szCs w:val="22"/>
                </w:rPr>
                <w:t>53</w:t>
              </w:r>
              <w:r w:rsidR="008E5E24" w:rsidRPr="00B2041B">
                <w:rPr>
                  <w:rFonts w:ascii="Arial" w:hAnsi="Arial" w:cs="Arial"/>
                  <w:sz w:val="22"/>
                  <w:szCs w:val="22"/>
                </w:rPr>
                <w:t>;</w:t>
              </w:r>
            </w:ins>
          </w:p>
        </w:tc>
      </w:tr>
      <w:tr w:rsidR="0008371F" w:rsidRPr="00B2041B" w14:paraId="26084D45" w14:textId="77777777" w:rsidTr="0030173C">
        <w:tc>
          <w:tcPr>
            <w:tcW w:w="1008" w:type="dxa"/>
          </w:tcPr>
          <w:p w14:paraId="073F6FB2" w14:textId="77777777" w:rsidR="0008371F" w:rsidRPr="00B2041B" w:rsidRDefault="0008371F" w:rsidP="0030173C">
            <w:pPr>
              <w:spacing w:line="360" w:lineRule="auto"/>
              <w:ind w:left="1440"/>
              <w:rPr>
                <w:rFonts w:ascii="Arial" w:hAnsi="Arial" w:cs="Arial"/>
                <w:sz w:val="22"/>
                <w:szCs w:val="22"/>
              </w:rPr>
            </w:pPr>
          </w:p>
        </w:tc>
        <w:tc>
          <w:tcPr>
            <w:tcW w:w="8158" w:type="dxa"/>
          </w:tcPr>
          <w:p w14:paraId="27ACAA26" w14:textId="77777777" w:rsidR="0008371F" w:rsidRPr="00B2041B" w:rsidRDefault="0008371F">
            <w:pPr>
              <w:pStyle w:val="ListParagraph"/>
              <w:spacing w:line="360" w:lineRule="auto"/>
              <w:ind w:left="0"/>
              <w:rPr>
                <w:rFonts w:ascii="Arial" w:hAnsi="Arial" w:cs="Arial"/>
                <w:sz w:val="22"/>
                <w:szCs w:val="22"/>
              </w:rPr>
            </w:pPr>
            <w:ins w:id="19" w:author="NCOT" w:date="2019-01-16T16:36:00Z">
              <w:r w:rsidRPr="00B2041B">
                <w:rPr>
                  <w:rFonts w:ascii="Arial" w:hAnsi="Arial" w:cs="Arial"/>
                  <w:sz w:val="22"/>
                  <w:szCs w:val="22"/>
                </w:rPr>
                <w:t xml:space="preserve">(c) </w:t>
              </w:r>
            </w:ins>
            <w:r w:rsidRPr="00B2041B">
              <w:rPr>
                <w:rFonts w:ascii="Arial" w:hAnsi="Arial" w:cs="Arial"/>
                <w:i/>
                <w:sz w:val="22"/>
                <w:szCs w:val="22"/>
              </w:rPr>
              <w:t>‘the Charter’</w:t>
            </w:r>
            <w:r w:rsidRPr="00B2041B">
              <w:rPr>
                <w:rFonts w:ascii="Arial" w:hAnsi="Arial" w:cs="Arial"/>
                <w:sz w:val="22"/>
                <w:szCs w:val="22"/>
              </w:rPr>
              <w:t xml:space="preserve"> means the Original Charter of the Institute granted on the 5</w:t>
            </w:r>
            <w:r w:rsidRPr="00B2041B">
              <w:rPr>
                <w:rFonts w:ascii="Arial" w:hAnsi="Arial" w:cs="Arial"/>
                <w:sz w:val="22"/>
                <w:szCs w:val="22"/>
                <w:vertAlign w:val="superscript"/>
              </w:rPr>
              <w:t>th</w:t>
            </w:r>
            <w:r w:rsidRPr="00B2041B">
              <w:rPr>
                <w:rFonts w:ascii="Arial" w:hAnsi="Arial" w:cs="Arial"/>
                <w:sz w:val="22"/>
                <w:szCs w:val="22"/>
              </w:rPr>
              <w:t xml:space="preserve"> February 1912 and the Supplemental Charter granted to it on the 27</w:t>
            </w:r>
            <w:r w:rsidRPr="00B2041B">
              <w:rPr>
                <w:rFonts w:ascii="Arial" w:hAnsi="Arial" w:cs="Arial"/>
                <w:sz w:val="22"/>
                <w:szCs w:val="22"/>
                <w:vertAlign w:val="superscript"/>
              </w:rPr>
              <w:t>th</w:t>
            </w:r>
            <w:r w:rsidRPr="00B2041B">
              <w:rPr>
                <w:rFonts w:ascii="Arial" w:hAnsi="Arial" w:cs="Arial"/>
                <w:sz w:val="22"/>
                <w:szCs w:val="22"/>
              </w:rPr>
              <w:t xml:space="preserve"> January 1987 as from time to time amended or added to;</w:t>
            </w:r>
          </w:p>
        </w:tc>
      </w:tr>
      <w:tr w:rsidR="00EB02AE" w:rsidRPr="00B2041B" w14:paraId="3B8116CF" w14:textId="77777777" w:rsidTr="0030173C">
        <w:tc>
          <w:tcPr>
            <w:tcW w:w="1008" w:type="dxa"/>
          </w:tcPr>
          <w:p w14:paraId="27892543" w14:textId="77777777" w:rsidR="00EB02AE" w:rsidRPr="00B2041B" w:rsidRDefault="00EB02AE" w:rsidP="0030173C">
            <w:pPr>
              <w:spacing w:line="360" w:lineRule="auto"/>
              <w:ind w:left="1440"/>
              <w:rPr>
                <w:rFonts w:ascii="Arial" w:hAnsi="Arial" w:cs="Arial"/>
                <w:sz w:val="22"/>
                <w:szCs w:val="22"/>
              </w:rPr>
            </w:pPr>
          </w:p>
        </w:tc>
        <w:tc>
          <w:tcPr>
            <w:tcW w:w="8158" w:type="dxa"/>
          </w:tcPr>
          <w:p w14:paraId="536742F8" w14:textId="77777777" w:rsidR="00EB02AE" w:rsidRPr="00B2041B" w:rsidRDefault="00EB02AE">
            <w:pPr>
              <w:pStyle w:val="ListParagraph"/>
              <w:spacing w:line="360" w:lineRule="auto"/>
              <w:ind w:left="0"/>
              <w:rPr>
                <w:rFonts w:ascii="Arial" w:hAnsi="Arial" w:cs="Arial"/>
                <w:sz w:val="22"/>
                <w:szCs w:val="22"/>
              </w:rPr>
            </w:pPr>
            <w:ins w:id="20" w:author="NCOT" w:date="2019-01-16T16:36:00Z">
              <w:r w:rsidRPr="00B2041B">
                <w:rPr>
                  <w:rFonts w:ascii="Arial" w:hAnsi="Arial" w:cs="Arial"/>
                  <w:sz w:val="22"/>
                  <w:szCs w:val="22"/>
                </w:rPr>
                <w:t xml:space="preserve">(d) </w:t>
              </w:r>
            </w:ins>
            <w:r w:rsidRPr="00B2041B">
              <w:rPr>
                <w:rFonts w:ascii="Arial" w:hAnsi="Arial" w:cs="Arial"/>
                <w:i/>
                <w:sz w:val="22"/>
                <w:szCs w:val="22"/>
              </w:rPr>
              <w:t>‘Chief Executive’</w:t>
            </w:r>
            <w:r w:rsidRPr="00B2041B">
              <w:rPr>
                <w:rFonts w:ascii="Arial" w:hAnsi="Arial" w:cs="Arial"/>
                <w:sz w:val="22"/>
                <w:szCs w:val="22"/>
              </w:rPr>
              <w:t xml:space="preserve"> means the chief executive officer (however described by title) for the time being of the Institute and includes any person for the time being duly authorised to perform any of the duties of the Chief Executive;</w:t>
            </w:r>
          </w:p>
        </w:tc>
      </w:tr>
      <w:tr w:rsidR="003731BC" w:rsidRPr="00B2041B" w14:paraId="49D237DD" w14:textId="77777777" w:rsidTr="006E06F4">
        <w:trPr>
          <w:trHeight w:val="951"/>
          <w:ins w:id="21" w:author="NCOT" w:date="2019-01-16T16:36:00Z"/>
        </w:trPr>
        <w:tc>
          <w:tcPr>
            <w:tcW w:w="1008" w:type="dxa"/>
          </w:tcPr>
          <w:p w14:paraId="6254E08F" w14:textId="77777777" w:rsidR="0005442B" w:rsidRPr="00B2041B" w:rsidRDefault="0005442B" w:rsidP="006E06F4">
            <w:pPr>
              <w:rPr>
                <w:ins w:id="22" w:author="NCOT" w:date="2019-01-16T16:36:00Z"/>
                <w:rFonts w:ascii="Arial" w:hAnsi="Arial" w:cs="Arial"/>
                <w:sz w:val="22"/>
                <w:szCs w:val="22"/>
              </w:rPr>
            </w:pPr>
          </w:p>
          <w:p w14:paraId="6D37B439" w14:textId="77777777" w:rsidR="0005442B" w:rsidRPr="00B2041B" w:rsidRDefault="0005442B" w:rsidP="006E06F4">
            <w:pPr>
              <w:rPr>
                <w:ins w:id="23" w:author="NCOT" w:date="2019-01-16T16:36:00Z"/>
                <w:rFonts w:ascii="Arial" w:hAnsi="Arial" w:cs="Arial"/>
                <w:sz w:val="22"/>
                <w:szCs w:val="22"/>
              </w:rPr>
            </w:pPr>
          </w:p>
          <w:p w14:paraId="0D09EC97" w14:textId="77777777" w:rsidR="0005442B" w:rsidRPr="00B2041B" w:rsidRDefault="0005442B" w:rsidP="006E06F4">
            <w:pPr>
              <w:rPr>
                <w:ins w:id="24" w:author="NCOT" w:date="2019-01-16T16:36:00Z"/>
                <w:rFonts w:ascii="Arial" w:hAnsi="Arial" w:cs="Arial"/>
                <w:sz w:val="22"/>
                <w:szCs w:val="22"/>
              </w:rPr>
            </w:pPr>
          </w:p>
          <w:p w14:paraId="50C61653" w14:textId="77777777" w:rsidR="003731BC" w:rsidRPr="00B2041B" w:rsidRDefault="003731BC" w:rsidP="00AF0112">
            <w:pPr>
              <w:ind w:left="1080"/>
              <w:rPr>
                <w:ins w:id="25" w:author="NCOT" w:date="2019-01-16T16:36:00Z"/>
                <w:rFonts w:ascii="Arial" w:hAnsi="Arial" w:cs="Arial"/>
                <w:sz w:val="22"/>
                <w:szCs w:val="22"/>
              </w:rPr>
            </w:pPr>
          </w:p>
        </w:tc>
        <w:tc>
          <w:tcPr>
            <w:tcW w:w="8158" w:type="dxa"/>
          </w:tcPr>
          <w:p w14:paraId="5A535434" w14:textId="77777777" w:rsidR="0005442B" w:rsidRPr="00B2041B" w:rsidRDefault="00B4097B" w:rsidP="006E06F4">
            <w:pPr>
              <w:pStyle w:val="ListParagraph"/>
              <w:spacing w:line="360" w:lineRule="auto"/>
              <w:ind w:left="0"/>
              <w:rPr>
                <w:ins w:id="26" w:author="NCOT" w:date="2019-01-16T16:36:00Z"/>
                <w:rFonts w:ascii="Arial" w:hAnsi="Arial" w:cs="Arial"/>
                <w:sz w:val="22"/>
                <w:szCs w:val="22"/>
              </w:rPr>
            </w:pPr>
            <w:ins w:id="27" w:author="NCOT" w:date="2019-01-16T16:36:00Z">
              <w:r w:rsidRPr="00B2041B">
                <w:rPr>
                  <w:rFonts w:ascii="Arial" w:hAnsi="Arial" w:cs="Arial"/>
                  <w:sz w:val="22"/>
                  <w:szCs w:val="22"/>
                </w:rPr>
                <w:t xml:space="preserve">(e) </w:t>
              </w:r>
              <w:r w:rsidR="0005442B" w:rsidRPr="00B2041B">
                <w:rPr>
                  <w:rFonts w:ascii="Arial" w:hAnsi="Arial" w:cs="Arial"/>
                  <w:sz w:val="22"/>
                  <w:szCs w:val="22"/>
                </w:rPr>
                <w:t>'</w:t>
              </w:r>
              <w:r w:rsidR="0005442B" w:rsidRPr="00B2041B">
                <w:rPr>
                  <w:rFonts w:ascii="Arial" w:hAnsi="Arial" w:cs="Arial"/>
                  <w:i/>
                  <w:sz w:val="22"/>
                  <w:szCs w:val="22"/>
                </w:rPr>
                <w:t xml:space="preserve">Chief </w:t>
              </w:r>
              <w:r w:rsidRPr="00B2041B">
                <w:rPr>
                  <w:rFonts w:ascii="Arial" w:hAnsi="Arial" w:cs="Arial"/>
                  <w:i/>
                  <w:sz w:val="22"/>
                  <w:szCs w:val="22"/>
                </w:rPr>
                <w:t>Operating</w:t>
              </w:r>
              <w:r w:rsidR="0005442B" w:rsidRPr="00B2041B">
                <w:rPr>
                  <w:rFonts w:ascii="Arial" w:hAnsi="Arial" w:cs="Arial"/>
                  <w:i/>
                  <w:sz w:val="22"/>
                  <w:szCs w:val="22"/>
                </w:rPr>
                <w:t xml:space="preserve"> Officer' </w:t>
              </w:r>
              <w:r w:rsidR="0005442B" w:rsidRPr="00B2041B">
                <w:rPr>
                  <w:rFonts w:ascii="Arial" w:hAnsi="Arial" w:cs="Arial"/>
                  <w:sz w:val="22"/>
                  <w:szCs w:val="22"/>
                </w:rPr>
                <w:t>means the person accountable for the accuracy and timely production of the Institute and its group’s financial statements, by whatever job title described</w:t>
              </w:r>
              <w:r w:rsidR="00EB02AE" w:rsidRPr="00B2041B">
                <w:rPr>
                  <w:rFonts w:ascii="Arial" w:hAnsi="Arial" w:cs="Arial"/>
                  <w:sz w:val="22"/>
                  <w:szCs w:val="22"/>
                </w:rPr>
                <w:t>;</w:t>
              </w:r>
            </w:ins>
          </w:p>
        </w:tc>
      </w:tr>
      <w:tr w:rsidR="00EB02AE" w:rsidRPr="00B2041B" w14:paraId="67726836" w14:textId="77777777" w:rsidTr="006E06F4">
        <w:trPr>
          <w:trHeight w:val="951"/>
          <w:ins w:id="28" w:author="NCOT" w:date="2019-01-16T16:36:00Z"/>
        </w:trPr>
        <w:tc>
          <w:tcPr>
            <w:tcW w:w="1008" w:type="dxa"/>
          </w:tcPr>
          <w:p w14:paraId="20B6057C" w14:textId="77777777" w:rsidR="00EB02AE" w:rsidRPr="00B2041B" w:rsidDel="00B4097B" w:rsidRDefault="00EB02AE" w:rsidP="006E06F4">
            <w:pPr>
              <w:spacing w:line="360" w:lineRule="auto"/>
              <w:ind w:left="1440"/>
              <w:rPr>
                <w:ins w:id="29" w:author="NCOT" w:date="2019-01-16T16:36:00Z"/>
                <w:rFonts w:ascii="Arial" w:hAnsi="Arial" w:cs="Arial"/>
                <w:sz w:val="22"/>
                <w:szCs w:val="22"/>
              </w:rPr>
            </w:pPr>
          </w:p>
        </w:tc>
        <w:tc>
          <w:tcPr>
            <w:tcW w:w="8158" w:type="dxa"/>
          </w:tcPr>
          <w:p w14:paraId="01FD249E" w14:textId="77777777" w:rsidR="00EB02AE" w:rsidRPr="00B2041B" w:rsidDel="00EB02AE" w:rsidRDefault="00EB02AE" w:rsidP="0030173C">
            <w:pPr>
              <w:pStyle w:val="ListParagraph"/>
              <w:spacing w:line="360" w:lineRule="auto"/>
              <w:ind w:left="0"/>
              <w:rPr>
                <w:ins w:id="30" w:author="NCOT" w:date="2019-01-16T16:36:00Z"/>
                <w:rFonts w:ascii="Arial" w:hAnsi="Arial" w:cs="Arial"/>
                <w:sz w:val="22"/>
                <w:szCs w:val="22"/>
              </w:rPr>
            </w:pPr>
            <w:ins w:id="31" w:author="NCOT" w:date="2019-01-16T16:36:00Z">
              <w:r w:rsidRPr="00B2041B">
                <w:rPr>
                  <w:rFonts w:ascii="Arial" w:hAnsi="Arial" w:cs="Arial"/>
                  <w:sz w:val="22"/>
                  <w:szCs w:val="22"/>
                </w:rPr>
                <w:t xml:space="preserve">(f) </w:t>
              </w:r>
              <w:r w:rsidRPr="00B2041B">
                <w:rPr>
                  <w:rFonts w:ascii="Arial" w:hAnsi="Arial" w:cs="Arial"/>
                  <w:i/>
                  <w:sz w:val="22"/>
                  <w:szCs w:val="22"/>
                </w:rPr>
                <w:t>‘Company Secretary’</w:t>
              </w:r>
              <w:r w:rsidRPr="00B2041B">
                <w:rPr>
                  <w:rFonts w:ascii="Arial" w:hAnsi="Arial" w:cs="Arial"/>
                  <w:sz w:val="22"/>
                  <w:szCs w:val="22"/>
                </w:rPr>
                <w:t xml:space="preserve"> means the person</w:t>
              </w:r>
              <w:del w:id="32" w:author="Tilche, Nico" w:date="2019-01-18T11:55:00Z">
                <w:r w:rsidRPr="00B2041B" w:rsidDel="0030173C">
                  <w:rPr>
                    <w:rFonts w:ascii="Arial" w:hAnsi="Arial" w:cs="Arial"/>
                    <w:sz w:val="22"/>
                    <w:szCs w:val="22"/>
                  </w:rPr>
                  <w:delText xml:space="preserve"> </w:delText>
                </w:r>
              </w:del>
            </w:ins>
            <w:ins w:id="33" w:author="Tilche, Nico" w:date="2019-01-18T11:55:00Z">
              <w:r w:rsidR="0030173C" w:rsidRPr="00B2041B">
                <w:rPr>
                  <w:rFonts w:ascii="Arial" w:hAnsi="Arial" w:cs="Arial"/>
                  <w:sz w:val="22"/>
                  <w:szCs w:val="22"/>
                </w:rPr>
                <w:t xml:space="preserve"> performing the role of Company Secretary (however described by title)</w:t>
              </w:r>
            </w:ins>
            <w:ins w:id="34" w:author="NCOT" w:date="2019-01-16T16:36:00Z">
              <w:r w:rsidRPr="00B2041B">
                <w:rPr>
                  <w:rFonts w:ascii="Arial" w:hAnsi="Arial" w:cs="Arial"/>
                  <w:sz w:val="22"/>
                  <w:szCs w:val="22"/>
                </w:rPr>
                <w:t xml:space="preserve">; </w:t>
              </w:r>
            </w:ins>
          </w:p>
        </w:tc>
      </w:tr>
      <w:tr w:rsidR="003731BC" w:rsidRPr="00B2041B" w14:paraId="716A0A00" w14:textId="77777777" w:rsidTr="0030173C">
        <w:tc>
          <w:tcPr>
            <w:tcW w:w="1008" w:type="dxa"/>
          </w:tcPr>
          <w:p w14:paraId="2B14BCE8" w14:textId="77777777" w:rsidR="003731BC" w:rsidRPr="00B2041B" w:rsidRDefault="003731BC" w:rsidP="0030173C">
            <w:pPr>
              <w:spacing w:line="360" w:lineRule="auto"/>
              <w:ind w:left="1080"/>
              <w:rPr>
                <w:rFonts w:ascii="Arial" w:hAnsi="Arial" w:cs="Arial"/>
                <w:sz w:val="22"/>
                <w:szCs w:val="22"/>
              </w:rPr>
            </w:pPr>
          </w:p>
        </w:tc>
        <w:tc>
          <w:tcPr>
            <w:tcW w:w="8158" w:type="dxa"/>
          </w:tcPr>
          <w:p w14:paraId="559FE03B" w14:textId="77777777" w:rsidR="003731BC" w:rsidRPr="00B2041B" w:rsidRDefault="00B4097B" w:rsidP="009D1EA5">
            <w:pPr>
              <w:pStyle w:val="ListParagraph"/>
              <w:spacing w:line="360" w:lineRule="auto"/>
              <w:ind w:left="0"/>
              <w:rPr>
                <w:rFonts w:ascii="Arial" w:hAnsi="Arial" w:cs="Arial"/>
                <w:sz w:val="22"/>
                <w:szCs w:val="22"/>
              </w:rPr>
            </w:pPr>
            <w:ins w:id="35" w:author="NCOT" w:date="2019-01-16T16:36:00Z">
              <w:r w:rsidRPr="00B2041B">
                <w:rPr>
                  <w:rFonts w:ascii="Arial" w:hAnsi="Arial" w:cs="Arial"/>
                  <w:sz w:val="22"/>
                  <w:szCs w:val="22"/>
                </w:rPr>
                <w:t>(</w:t>
              </w:r>
              <w:r w:rsidR="00EB02AE" w:rsidRPr="00B2041B">
                <w:rPr>
                  <w:rFonts w:ascii="Arial" w:hAnsi="Arial" w:cs="Arial"/>
                  <w:sz w:val="22"/>
                  <w:szCs w:val="22"/>
                </w:rPr>
                <w:t>g</w:t>
              </w:r>
              <w:r w:rsidRPr="00B2041B">
                <w:rPr>
                  <w:rFonts w:ascii="Arial" w:hAnsi="Arial" w:cs="Arial"/>
                  <w:sz w:val="22"/>
                  <w:szCs w:val="22"/>
                </w:rPr>
                <w:t xml:space="preserve">) </w:t>
              </w:r>
            </w:ins>
            <w:r w:rsidR="003731BC" w:rsidRPr="00B2041B">
              <w:rPr>
                <w:rFonts w:ascii="Arial" w:hAnsi="Arial" w:cs="Arial"/>
                <w:i/>
                <w:sz w:val="22"/>
                <w:szCs w:val="22"/>
              </w:rPr>
              <w:t>‘complainant’</w:t>
            </w:r>
            <w:r w:rsidR="003731BC" w:rsidRPr="00B2041B">
              <w:rPr>
                <w:rFonts w:ascii="Arial" w:hAnsi="Arial" w:cs="Arial"/>
                <w:sz w:val="22"/>
                <w:szCs w:val="22"/>
              </w:rPr>
              <w:t xml:space="preserve"> means a person, </w:t>
            </w:r>
            <w:proofErr w:type="gramStart"/>
            <w:r w:rsidR="003731BC" w:rsidRPr="00B2041B">
              <w:rPr>
                <w:rFonts w:ascii="Arial" w:hAnsi="Arial" w:cs="Arial"/>
                <w:sz w:val="22"/>
                <w:szCs w:val="22"/>
              </w:rPr>
              <w:t>whether or not</w:t>
            </w:r>
            <w:proofErr w:type="gramEnd"/>
            <w:r w:rsidR="003731BC" w:rsidRPr="00B2041B">
              <w:rPr>
                <w:rFonts w:ascii="Arial" w:hAnsi="Arial" w:cs="Arial"/>
                <w:sz w:val="22"/>
                <w:szCs w:val="22"/>
              </w:rPr>
              <w:t xml:space="preserve"> a Member, or a department of the Institute, making a </w:t>
            </w:r>
            <w:ins w:id="36" w:author="NCOT" w:date="2019-01-16T16:36:00Z">
              <w:r w:rsidR="00E004CE" w:rsidRPr="00B2041B">
                <w:rPr>
                  <w:rFonts w:ascii="Arial" w:hAnsi="Arial" w:cs="Arial"/>
                  <w:sz w:val="22"/>
                  <w:szCs w:val="22"/>
                </w:rPr>
                <w:t xml:space="preserve">disciplinary </w:t>
              </w:r>
            </w:ins>
            <w:r w:rsidR="003731BC" w:rsidRPr="00B2041B">
              <w:rPr>
                <w:rFonts w:ascii="Arial" w:hAnsi="Arial" w:cs="Arial"/>
                <w:sz w:val="22"/>
                <w:szCs w:val="22"/>
              </w:rPr>
              <w:t>complaint</w:t>
            </w:r>
            <w:ins w:id="37" w:author="NCOT" w:date="2019-01-16T16:36:00Z">
              <w:r w:rsidR="00DA0BBC" w:rsidRPr="00B2041B">
                <w:rPr>
                  <w:rFonts w:ascii="Arial" w:hAnsi="Arial" w:cs="Arial"/>
                  <w:sz w:val="22"/>
                  <w:szCs w:val="22"/>
                </w:rPr>
                <w:t xml:space="preserve"> </w:t>
              </w:r>
              <w:r w:rsidR="00C87884" w:rsidRPr="00B2041B">
                <w:rPr>
                  <w:rFonts w:ascii="Arial" w:hAnsi="Arial" w:cs="Arial"/>
                  <w:sz w:val="22"/>
                  <w:szCs w:val="22"/>
                </w:rPr>
                <w:t>against a Member of the Institute</w:t>
              </w:r>
            </w:ins>
            <w:r w:rsidR="003731BC" w:rsidRPr="00B2041B">
              <w:rPr>
                <w:rFonts w:ascii="Arial" w:hAnsi="Arial" w:cs="Arial"/>
                <w:sz w:val="22"/>
                <w:szCs w:val="22"/>
              </w:rPr>
              <w:t>;</w:t>
            </w:r>
          </w:p>
        </w:tc>
      </w:tr>
      <w:tr w:rsidR="003731BC" w:rsidRPr="00B2041B" w14:paraId="2F88BE2C" w14:textId="77777777" w:rsidTr="0030173C">
        <w:tc>
          <w:tcPr>
            <w:tcW w:w="1008" w:type="dxa"/>
          </w:tcPr>
          <w:p w14:paraId="0C0EA8A6" w14:textId="77777777" w:rsidR="003731BC" w:rsidRPr="00B2041B" w:rsidRDefault="003731BC" w:rsidP="0030173C">
            <w:pPr>
              <w:spacing w:line="360" w:lineRule="auto"/>
              <w:ind w:left="1440"/>
              <w:rPr>
                <w:rFonts w:ascii="Arial" w:hAnsi="Arial" w:cs="Arial"/>
                <w:sz w:val="22"/>
                <w:szCs w:val="22"/>
              </w:rPr>
            </w:pPr>
          </w:p>
        </w:tc>
        <w:tc>
          <w:tcPr>
            <w:tcW w:w="8158" w:type="dxa"/>
          </w:tcPr>
          <w:p w14:paraId="2968AB84" w14:textId="77777777" w:rsidR="003731BC" w:rsidRPr="00B2041B" w:rsidRDefault="003731BC">
            <w:pPr>
              <w:pStyle w:val="ListParagraph"/>
              <w:spacing w:line="360" w:lineRule="auto"/>
              <w:ind w:left="0"/>
              <w:rPr>
                <w:rFonts w:ascii="Arial" w:hAnsi="Arial" w:cs="Arial"/>
                <w:sz w:val="22"/>
                <w:szCs w:val="22"/>
              </w:rPr>
            </w:pPr>
            <w:del w:id="38" w:author="NCOT" w:date="2019-01-16T16:36:00Z">
              <w:r w:rsidRPr="00B2041B">
                <w:rPr>
                  <w:rFonts w:ascii="Arial" w:hAnsi="Arial" w:cs="Arial"/>
                  <w:i/>
                  <w:sz w:val="22"/>
                  <w:szCs w:val="22"/>
                </w:rPr>
                <w:delText>‘</w:delText>
              </w:r>
            </w:del>
            <w:ins w:id="39" w:author="NCOT" w:date="2019-01-16T16:36:00Z">
              <w:r w:rsidR="00B4097B" w:rsidRPr="00B2041B">
                <w:rPr>
                  <w:rFonts w:ascii="Arial" w:hAnsi="Arial" w:cs="Arial"/>
                  <w:sz w:val="22"/>
                  <w:szCs w:val="22"/>
                </w:rPr>
                <w:t>(</w:t>
              </w:r>
              <w:r w:rsidR="00EB02AE" w:rsidRPr="00B2041B">
                <w:rPr>
                  <w:rFonts w:ascii="Arial" w:hAnsi="Arial" w:cs="Arial"/>
                  <w:sz w:val="22"/>
                  <w:szCs w:val="22"/>
                </w:rPr>
                <w:t>h</w:t>
              </w:r>
              <w:r w:rsidR="00B4097B" w:rsidRPr="00B2041B">
                <w:rPr>
                  <w:rFonts w:ascii="Arial" w:hAnsi="Arial" w:cs="Arial"/>
                  <w:sz w:val="22"/>
                  <w:szCs w:val="22"/>
                </w:rPr>
                <w:t xml:space="preserve">) </w:t>
              </w:r>
              <w:r w:rsidRPr="00B2041B">
                <w:rPr>
                  <w:rFonts w:ascii="Arial" w:hAnsi="Arial" w:cs="Arial"/>
                  <w:i/>
                  <w:sz w:val="22"/>
                  <w:szCs w:val="22"/>
                </w:rPr>
                <w:t>‘</w:t>
              </w:r>
              <w:r w:rsidR="00B4097B" w:rsidRPr="00B2041B">
                <w:rPr>
                  <w:rFonts w:ascii="Arial" w:hAnsi="Arial" w:cs="Arial"/>
                  <w:i/>
                  <w:sz w:val="22"/>
                  <w:szCs w:val="22"/>
                </w:rPr>
                <w:t xml:space="preserve">disciplinary </w:t>
              </w:r>
            </w:ins>
            <w:r w:rsidRPr="00B2041B">
              <w:rPr>
                <w:rFonts w:ascii="Arial" w:hAnsi="Arial" w:cs="Arial"/>
                <w:i/>
                <w:sz w:val="22"/>
                <w:szCs w:val="22"/>
              </w:rPr>
              <w:t>complaint’</w:t>
            </w:r>
            <w:r w:rsidRPr="00B2041B">
              <w:rPr>
                <w:rFonts w:ascii="Arial" w:hAnsi="Arial" w:cs="Arial"/>
                <w:sz w:val="22"/>
                <w:szCs w:val="22"/>
              </w:rPr>
              <w:t xml:space="preserve"> means an allegation that a Member has failed to comply with the Laws of the Institute and may comprise several allegations;</w:t>
            </w:r>
          </w:p>
        </w:tc>
      </w:tr>
      <w:tr w:rsidR="00D16F46" w:rsidRPr="00B2041B" w14:paraId="1259A079" w14:textId="77777777" w:rsidTr="006E06F4">
        <w:trPr>
          <w:ins w:id="40" w:author="NCOT" w:date="2019-01-16T16:36:00Z"/>
        </w:trPr>
        <w:tc>
          <w:tcPr>
            <w:tcW w:w="1008" w:type="dxa"/>
          </w:tcPr>
          <w:p w14:paraId="2BF461F2" w14:textId="77777777" w:rsidR="00D16F46" w:rsidRPr="00B2041B" w:rsidRDefault="00D16F46" w:rsidP="006E06F4">
            <w:pPr>
              <w:spacing w:line="360" w:lineRule="auto"/>
              <w:ind w:left="1440"/>
              <w:rPr>
                <w:ins w:id="41" w:author="NCOT" w:date="2019-01-16T16:36:00Z"/>
                <w:rFonts w:ascii="Arial" w:hAnsi="Arial" w:cs="Arial"/>
                <w:sz w:val="22"/>
                <w:szCs w:val="22"/>
              </w:rPr>
            </w:pPr>
          </w:p>
        </w:tc>
        <w:tc>
          <w:tcPr>
            <w:tcW w:w="8158" w:type="dxa"/>
          </w:tcPr>
          <w:p w14:paraId="595E5116" w14:textId="77777777" w:rsidR="00D16F46" w:rsidRPr="00B2041B" w:rsidRDefault="00D16F46" w:rsidP="008A61FC">
            <w:pPr>
              <w:pStyle w:val="ListParagraph"/>
              <w:spacing w:line="360" w:lineRule="auto"/>
              <w:ind w:left="0"/>
              <w:rPr>
                <w:ins w:id="42" w:author="NCOT" w:date="2019-01-16T16:36:00Z"/>
                <w:rFonts w:ascii="Arial" w:hAnsi="Arial" w:cs="Arial"/>
                <w:sz w:val="22"/>
                <w:szCs w:val="22"/>
              </w:rPr>
            </w:pPr>
            <w:ins w:id="43" w:author="NCOT" w:date="2019-01-16T16:36:00Z">
              <w:r w:rsidRPr="00B2041B">
                <w:rPr>
                  <w:rFonts w:ascii="Arial" w:hAnsi="Arial" w:cs="Arial"/>
                  <w:sz w:val="22"/>
                  <w:szCs w:val="22"/>
                </w:rPr>
                <w:t xml:space="preserve">(i) </w:t>
              </w:r>
              <w:r w:rsidRPr="00B2041B">
                <w:rPr>
                  <w:rFonts w:ascii="Arial" w:hAnsi="Arial" w:cs="Arial"/>
                  <w:i/>
                  <w:sz w:val="22"/>
                  <w:szCs w:val="22"/>
                </w:rPr>
                <w:t xml:space="preserve">‘Engagement Members’ </w:t>
              </w:r>
              <w:r w:rsidRPr="00B2041B">
                <w:rPr>
                  <w:rFonts w:ascii="Arial" w:hAnsi="Arial" w:cs="Arial"/>
                  <w:sz w:val="22"/>
                  <w:szCs w:val="22"/>
                </w:rPr>
                <w:t xml:space="preserve">means </w:t>
              </w:r>
              <w:r w:rsidR="008A61FC" w:rsidRPr="00B2041B">
                <w:rPr>
                  <w:rFonts w:ascii="Arial" w:hAnsi="Arial" w:cs="Arial"/>
                  <w:sz w:val="22"/>
                  <w:szCs w:val="22"/>
                </w:rPr>
                <w:t xml:space="preserve">the </w:t>
              </w:r>
              <w:r w:rsidRPr="00B2041B">
                <w:rPr>
                  <w:rFonts w:ascii="Arial" w:hAnsi="Arial" w:cs="Arial"/>
                  <w:sz w:val="22"/>
                  <w:szCs w:val="22"/>
                </w:rPr>
                <w:t xml:space="preserve">four </w:t>
              </w:r>
              <w:r w:rsidR="008A61FC" w:rsidRPr="00B2041B">
                <w:rPr>
                  <w:rFonts w:ascii="Arial" w:hAnsi="Arial" w:cs="Arial"/>
                  <w:sz w:val="22"/>
                  <w:szCs w:val="22"/>
                </w:rPr>
                <w:t>m</w:t>
              </w:r>
              <w:r w:rsidRPr="00B2041B">
                <w:rPr>
                  <w:rFonts w:ascii="Arial" w:hAnsi="Arial" w:cs="Arial"/>
                  <w:sz w:val="22"/>
                  <w:szCs w:val="22"/>
                </w:rPr>
                <w:t>embers</w:t>
              </w:r>
              <w:r w:rsidR="008A61FC" w:rsidRPr="00B2041B">
                <w:rPr>
                  <w:rFonts w:ascii="Arial" w:hAnsi="Arial" w:cs="Arial"/>
                  <w:sz w:val="22"/>
                  <w:szCs w:val="22"/>
                </w:rPr>
                <w:t xml:space="preserve"> of the Board</w:t>
              </w:r>
              <w:r w:rsidRPr="00B2041B">
                <w:rPr>
                  <w:rFonts w:ascii="Arial" w:hAnsi="Arial" w:cs="Arial"/>
                  <w:sz w:val="22"/>
                  <w:szCs w:val="22"/>
                </w:rPr>
                <w:t xml:space="preserve"> recruited from the Institute’s Membership</w:t>
              </w:r>
              <w:r w:rsidR="00E1736A" w:rsidRPr="00B2041B">
                <w:rPr>
                  <w:rFonts w:ascii="Arial" w:hAnsi="Arial" w:cs="Arial"/>
                  <w:sz w:val="22"/>
                  <w:szCs w:val="22"/>
                </w:rPr>
                <w:t>;</w:t>
              </w:r>
            </w:ins>
          </w:p>
        </w:tc>
      </w:tr>
      <w:tr w:rsidR="00BA4C14" w:rsidRPr="00B2041B" w14:paraId="0CCA10D8" w14:textId="77777777" w:rsidTr="009D1EA5">
        <w:trPr>
          <w:ins w:id="44" w:author="Tilche, Nico" w:date="2019-04-03T17:56:00Z"/>
        </w:trPr>
        <w:tc>
          <w:tcPr>
            <w:tcW w:w="1008" w:type="dxa"/>
          </w:tcPr>
          <w:p w14:paraId="07572E39" w14:textId="77777777" w:rsidR="00BA4C14" w:rsidRPr="00B2041B" w:rsidRDefault="00BA4C14" w:rsidP="009D1EA5">
            <w:pPr>
              <w:spacing w:line="360" w:lineRule="auto"/>
              <w:ind w:left="1440"/>
              <w:rPr>
                <w:ins w:id="45" w:author="Tilche, Nico" w:date="2019-04-03T17:56:00Z"/>
                <w:rFonts w:ascii="Arial" w:hAnsi="Arial" w:cs="Arial"/>
                <w:sz w:val="22"/>
                <w:szCs w:val="22"/>
              </w:rPr>
            </w:pPr>
          </w:p>
        </w:tc>
        <w:tc>
          <w:tcPr>
            <w:tcW w:w="8158" w:type="dxa"/>
          </w:tcPr>
          <w:p w14:paraId="3694FD66" w14:textId="1D1BE980" w:rsidR="00BA4C14" w:rsidRPr="00B2041B" w:rsidRDefault="00BA4C14">
            <w:pPr>
              <w:pStyle w:val="ListParagraph"/>
              <w:spacing w:line="360" w:lineRule="auto"/>
              <w:ind w:left="0"/>
              <w:rPr>
                <w:ins w:id="46" w:author="Tilche, Nico" w:date="2019-04-03T17:56:00Z"/>
                <w:rFonts w:ascii="Arial" w:hAnsi="Arial" w:cs="Arial"/>
                <w:sz w:val="22"/>
                <w:szCs w:val="22"/>
              </w:rPr>
            </w:pPr>
            <w:ins w:id="47" w:author="Tilche, Nico" w:date="2019-04-03T17:56:00Z">
              <w:r w:rsidRPr="00B2041B">
                <w:rPr>
                  <w:rFonts w:ascii="Arial" w:hAnsi="Arial" w:cs="Arial"/>
                  <w:sz w:val="22"/>
                  <w:szCs w:val="22"/>
                </w:rPr>
                <w:t>(j) ‘</w:t>
              </w:r>
              <w:r w:rsidRPr="00B2041B">
                <w:rPr>
                  <w:rFonts w:ascii="Arial" w:hAnsi="Arial" w:cs="Arial"/>
                  <w:i/>
                  <w:sz w:val="22"/>
                  <w:szCs w:val="22"/>
                </w:rPr>
                <w:t xml:space="preserve">electronic vote’ </w:t>
              </w:r>
              <w:r w:rsidRPr="00B2041B">
                <w:rPr>
                  <w:rFonts w:ascii="Arial" w:hAnsi="Arial" w:cs="Arial"/>
                  <w:sz w:val="22"/>
                  <w:szCs w:val="22"/>
                </w:rPr>
                <w:t>means a poll vote by any electronic means;</w:t>
              </w:r>
            </w:ins>
          </w:p>
        </w:tc>
      </w:tr>
      <w:tr w:rsidR="003731BC" w:rsidRPr="00B2041B" w14:paraId="067386AB" w14:textId="77777777" w:rsidTr="009D1EA5">
        <w:tc>
          <w:tcPr>
            <w:tcW w:w="1008" w:type="dxa"/>
          </w:tcPr>
          <w:p w14:paraId="136DEF84" w14:textId="77777777" w:rsidR="003731BC" w:rsidRPr="00B2041B" w:rsidRDefault="003731BC" w:rsidP="009D1EA5">
            <w:pPr>
              <w:spacing w:line="360" w:lineRule="auto"/>
              <w:ind w:left="1440"/>
              <w:rPr>
                <w:rFonts w:ascii="Arial" w:hAnsi="Arial" w:cs="Arial"/>
                <w:sz w:val="22"/>
                <w:szCs w:val="22"/>
              </w:rPr>
            </w:pPr>
          </w:p>
        </w:tc>
        <w:tc>
          <w:tcPr>
            <w:tcW w:w="8158" w:type="dxa"/>
          </w:tcPr>
          <w:p w14:paraId="7B8A5F36" w14:textId="7215288C" w:rsidR="00DB3ACB" w:rsidRPr="00B2041B" w:rsidRDefault="00B4097B">
            <w:pPr>
              <w:pStyle w:val="ListParagraph"/>
              <w:spacing w:line="360" w:lineRule="auto"/>
              <w:ind w:left="0"/>
              <w:rPr>
                <w:rFonts w:ascii="Arial" w:hAnsi="Arial" w:cs="Arial"/>
                <w:sz w:val="22"/>
                <w:szCs w:val="22"/>
              </w:rPr>
            </w:pPr>
            <w:ins w:id="48" w:author="NCOT" w:date="2019-01-16T16:36:00Z">
              <w:r w:rsidRPr="00B2041B">
                <w:rPr>
                  <w:rFonts w:ascii="Arial" w:hAnsi="Arial" w:cs="Arial"/>
                  <w:sz w:val="22"/>
                  <w:szCs w:val="22"/>
                </w:rPr>
                <w:t>(</w:t>
              </w:r>
            </w:ins>
            <w:ins w:id="49" w:author="Tilche, Nico" w:date="2019-04-03T17:56:00Z">
              <w:r w:rsidR="00BA4C14" w:rsidRPr="00B2041B">
                <w:rPr>
                  <w:rFonts w:ascii="Arial" w:hAnsi="Arial" w:cs="Arial"/>
                  <w:sz w:val="22"/>
                  <w:szCs w:val="22"/>
                </w:rPr>
                <w:t>k</w:t>
              </w:r>
            </w:ins>
            <w:ins w:id="50" w:author="NCOT" w:date="2019-01-16T16:36:00Z">
              <w:del w:id="51" w:author="Tilche, Nico" w:date="2019-04-03T17:56:00Z">
                <w:r w:rsidR="00D16F46" w:rsidRPr="00B2041B" w:rsidDel="00BA4C14">
                  <w:rPr>
                    <w:rFonts w:ascii="Arial" w:hAnsi="Arial" w:cs="Arial"/>
                    <w:sz w:val="22"/>
                    <w:szCs w:val="22"/>
                  </w:rPr>
                  <w:delText>j</w:delText>
                </w:r>
              </w:del>
              <w:r w:rsidRPr="00B2041B">
                <w:rPr>
                  <w:rFonts w:ascii="Arial" w:hAnsi="Arial" w:cs="Arial"/>
                  <w:sz w:val="22"/>
                  <w:szCs w:val="22"/>
                </w:rPr>
                <w:t xml:space="preserve">) </w:t>
              </w:r>
            </w:ins>
            <w:r w:rsidR="003731BC" w:rsidRPr="00B2041B">
              <w:rPr>
                <w:rFonts w:ascii="Arial" w:hAnsi="Arial" w:cs="Arial"/>
                <w:i/>
                <w:sz w:val="22"/>
                <w:szCs w:val="22"/>
              </w:rPr>
              <w:t>‘evidence’</w:t>
            </w:r>
            <w:r w:rsidR="003731BC" w:rsidRPr="00B2041B">
              <w:rPr>
                <w:rFonts w:ascii="Arial" w:hAnsi="Arial" w:cs="Arial"/>
                <w:sz w:val="22"/>
                <w:szCs w:val="22"/>
              </w:rPr>
              <w:t xml:space="preserve"> includes any statement of a witness and any document (including </w:t>
            </w:r>
            <w:r w:rsidR="00017294" w:rsidRPr="00B2041B">
              <w:rPr>
                <w:rFonts w:ascii="Arial" w:hAnsi="Arial" w:cs="Arial"/>
                <w:sz w:val="22"/>
                <w:szCs w:val="22"/>
              </w:rPr>
              <w:t xml:space="preserve">a printout </w:t>
            </w:r>
            <w:r w:rsidR="003731BC" w:rsidRPr="00B2041B">
              <w:rPr>
                <w:rFonts w:ascii="Arial" w:hAnsi="Arial" w:cs="Arial"/>
                <w:sz w:val="22"/>
                <w:szCs w:val="22"/>
              </w:rPr>
              <w:t>of an electronic document);</w:t>
            </w:r>
          </w:p>
        </w:tc>
      </w:tr>
      <w:tr w:rsidR="00EB02AE" w:rsidRPr="00B2041B" w14:paraId="1FD5DEF1" w14:textId="77777777" w:rsidTr="006E06F4">
        <w:trPr>
          <w:ins w:id="52" w:author="NCOT" w:date="2019-01-16T16:36:00Z"/>
        </w:trPr>
        <w:tc>
          <w:tcPr>
            <w:tcW w:w="1008" w:type="dxa"/>
          </w:tcPr>
          <w:p w14:paraId="1901FEE7" w14:textId="77777777" w:rsidR="00EB02AE" w:rsidRPr="00B2041B" w:rsidRDefault="00EB02AE" w:rsidP="006E06F4">
            <w:pPr>
              <w:spacing w:line="360" w:lineRule="auto"/>
              <w:ind w:left="1440"/>
              <w:rPr>
                <w:ins w:id="53" w:author="NCOT" w:date="2019-01-16T16:36:00Z"/>
                <w:rFonts w:ascii="Arial" w:hAnsi="Arial" w:cs="Arial"/>
                <w:sz w:val="22"/>
                <w:szCs w:val="22"/>
              </w:rPr>
            </w:pPr>
          </w:p>
        </w:tc>
        <w:tc>
          <w:tcPr>
            <w:tcW w:w="8158" w:type="dxa"/>
          </w:tcPr>
          <w:p w14:paraId="7C9CA0E8" w14:textId="7E939306" w:rsidR="00EB02AE" w:rsidRPr="00B2041B" w:rsidRDefault="00EB02AE" w:rsidP="009D1EA5">
            <w:pPr>
              <w:pStyle w:val="ListParagraph"/>
              <w:spacing w:line="360" w:lineRule="auto"/>
              <w:ind w:left="0"/>
              <w:rPr>
                <w:ins w:id="54" w:author="NCOT" w:date="2019-01-16T16:36:00Z"/>
                <w:rFonts w:ascii="Arial" w:hAnsi="Arial" w:cs="Arial"/>
                <w:sz w:val="22"/>
                <w:szCs w:val="22"/>
              </w:rPr>
            </w:pPr>
            <w:ins w:id="55" w:author="NCOT" w:date="2019-01-16T16:36:00Z">
              <w:r w:rsidRPr="00B2041B">
                <w:rPr>
                  <w:rFonts w:ascii="Arial" w:hAnsi="Arial" w:cs="Arial"/>
                  <w:sz w:val="22"/>
                  <w:szCs w:val="22"/>
                </w:rPr>
                <w:t>(</w:t>
              </w:r>
            </w:ins>
            <w:ins w:id="56" w:author="Tilche, Nico" w:date="2019-04-03T17:56:00Z">
              <w:r w:rsidR="00BA4C14" w:rsidRPr="00B2041B">
                <w:rPr>
                  <w:rFonts w:ascii="Arial" w:hAnsi="Arial" w:cs="Arial"/>
                  <w:sz w:val="22"/>
                  <w:szCs w:val="22"/>
                </w:rPr>
                <w:t>l</w:t>
              </w:r>
            </w:ins>
            <w:ins w:id="57" w:author="NCOT" w:date="2019-01-16T16:36:00Z">
              <w:del w:id="58" w:author="Tilche, Nico" w:date="2019-04-03T17:56:00Z">
                <w:r w:rsidR="00D16F46" w:rsidRPr="00B2041B" w:rsidDel="00BA4C14">
                  <w:rPr>
                    <w:rFonts w:ascii="Arial" w:hAnsi="Arial" w:cs="Arial"/>
                    <w:sz w:val="22"/>
                    <w:szCs w:val="22"/>
                  </w:rPr>
                  <w:delText>k</w:delText>
                </w:r>
              </w:del>
              <w:r w:rsidRPr="00B2041B">
                <w:rPr>
                  <w:rFonts w:ascii="Arial" w:hAnsi="Arial" w:cs="Arial"/>
                  <w:sz w:val="22"/>
                  <w:szCs w:val="22"/>
                </w:rPr>
                <w:t xml:space="preserve">) </w:t>
              </w:r>
              <w:r w:rsidRPr="00B2041B">
                <w:rPr>
                  <w:rFonts w:ascii="Arial" w:hAnsi="Arial" w:cs="Arial"/>
                  <w:i/>
                  <w:sz w:val="22"/>
                  <w:szCs w:val="22"/>
                </w:rPr>
                <w:t xml:space="preserve">‘Executive Management Team’ </w:t>
              </w:r>
              <w:r w:rsidRPr="00B2041B">
                <w:rPr>
                  <w:rFonts w:ascii="Arial" w:hAnsi="Arial" w:cs="Arial"/>
                  <w:sz w:val="22"/>
                  <w:szCs w:val="22"/>
                </w:rPr>
                <w:t xml:space="preserve">means </w:t>
              </w:r>
            </w:ins>
            <w:ins w:id="59" w:author="Tilche, Nico" w:date="2019-01-18T11:59:00Z">
              <w:r w:rsidR="009D1EA5" w:rsidRPr="00B2041B">
                <w:rPr>
                  <w:rFonts w:ascii="Arial" w:hAnsi="Arial" w:cs="Arial"/>
                  <w:sz w:val="22"/>
                  <w:szCs w:val="22"/>
                </w:rPr>
                <w:t>senior employees of the Institute</w:t>
              </w:r>
            </w:ins>
            <w:ins w:id="60" w:author="NCOT" w:date="2019-01-16T16:36:00Z">
              <w:r w:rsidRPr="00B2041B">
                <w:rPr>
                  <w:rFonts w:ascii="Arial" w:hAnsi="Arial" w:cs="Arial"/>
                  <w:sz w:val="22"/>
                  <w:szCs w:val="22"/>
                </w:rPr>
                <w:t xml:space="preserve"> designated as such by the Chief Executive;</w:t>
              </w:r>
            </w:ins>
          </w:p>
        </w:tc>
      </w:tr>
      <w:tr w:rsidR="00EB02AE" w:rsidRPr="00B2041B" w14:paraId="2C46CCE9" w14:textId="77777777" w:rsidTr="006E06F4">
        <w:trPr>
          <w:ins w:id="61" w:author="NCOT" w:date="2019-01-16T16:36:00Z"/>
        </w:trPr>
        <w:tc>
          <w:tcPr>
            <w:tcW w:w="1008" w:type="dxa"/>
          </w:tcPr>
          <w:p w14:paraId="6AD6845D" w14:textId="77777777" w:rsidR="00EB02AE" w:rsidRPr="00B2041B" w:rsidRDefault="00EB02AE" w:rsidP="006E06F4">
            <w:pPr>
              <w:spacing w:line="360" w:lineRule="auto"/>
              <w:ind w:left="1440"/>
              <w:rPr>
                <w:ins w:id="62" w:author="NCOT" w:date="2019-01-16T16:36:00Z"/>
                <w:rFonts w:ascii="Arial" w:hAnsi="Arial" w:cs="Arial"/>
                <w:sz w:val="22"/>
                <w:szCs w:val="22"/>
              </w:rPr>
            </w:pPr>
          </w:p>
        </w:tc>
        <w:tc>
          <w:tcPr>
            <w:tcW w:w="8158" w:type="dxa"/>
          </w:tcPr>
          <w:p w14:paraId="42A0C232" w14:textId="125AC208" w:rsidR="00EB02AE" w:rsidRPr="00B2041B" w:rsidRDefault="00EB02AE" w:rsidP="00D16F46">
            <w:pPr>
              <w:pStyle w:val="ListParagraph"/>
              <w:spacing w:line="360" w:lineRule="auto"/>
              <w:ind w:left="0"/>
              <w:rPr>
                <w:ins w:id="63" w:author="NCOT" w:date="2019-01-16T16:36:00Z"/>
                <w:rFonts w:ascii="Arial" w:hAnsi="Arial" w:cs="Arial"/>
                <w:sz w:val="22"/>
                <w:szCs w:val="22"/>
              </w:rPr>
            </w:pPr>
            <w:ins w:id="64" w:author="NCOT" w:date="2019-01-16T16:36:00Z">
              <w:r w:rsidRPr="00B2041B">
                <w:rPr>
                  <w:rFonts w:ascii="Arial" w:hAnsi="Arial" w:cs="Arial"/>
                  <w:sz w:val="22"/>
                  <w:szCs w:val="22"/>
                </w:rPr>
                <w:t>(</w:t>
              </w:r>
            </w:ins>
            <w:ins w:id="65" w:author="Tilche, Nico" w:date="2019-04-03T17:56:00Z">
              <w:r w:rsidR="00BA4C14" w:rsidRPr="00B2041B">
                <w:rPr>
                  <w:rFonts w:ascii="Arial" w:hAnsi="Arial" w:cs="Arial"/>
                  <w:sz w:val="22"/>
                  <w:szCs w:val="22"/>
                </w:rPr>
                <w:t>m</w:t>
              </w:r>
            </w:ins>
            <w:ins w:id="66" w:author="NCOT" w:date="2019-01-16T16:36:00Z">
              <w:del w:id="67" w:author="Tilche, Nico" w:date="2019-04-03T17:56:00Z">
                <w:r w:rsidR="00D16F46" w:rsidRPr="00B2041B" w:rsidDel="00BA4C14">
                  <w:rPr>
                    <w:rFonts w:ascii="Arial" w:hAnsi="Arial" w:cs="Arial"/>
                    <w:sz w:val="22"/>
                    <w:szCs w:val="22"/>
                  </w:rPr>
                  <w:delText>l</w:delText>
                </w:r>
              </w:del>
              <w:r w:rsidRPr="00B2041B">
                <w:rPr>
                  <w:rFonts w:ascii="Arial" w:hAnsi="Arial" w:cs="Arial"/>
                  <w:sz w:val="22"/>
                  <w:szCs w:val="22"/>
                </w:rPr>
                <w:t>) '</w:t>
              </w:r>
              <w:r w:rsidRPr="00B2041B">
                <w:rPr>
                  <w:rFonts w:ascii="Arial" w:hAnsi="Arial" w:cs="Arial"/>
                  <w:i/>
                  <w:sz w:val="22"/>
                  <w:szCs w:val="22"/>
                </w:rPr>
                <w:t>Institute</w:t>
              </w:r>
              <w:r w:rsidRPr="00B2041B">
                <w:rPr>
                  <w:rFonts w:ascii="Arial" w:hAnsi="Arial" w:cs="Arial"/>
                  <w:sz w:val="22"/>
                  <w:szCs w:val="22"/>
                </w:rPr>
                <w:t>' means The Chartered Insurance Institute</w:t>
              </w:r>
            </w:ins>
          </w:p>
        </w:tc>
      </w:tr>
      <w:tr w:rsidR="00EB02AE" w:rsidRPr="00B2041B" w14:paraId="4A2DCFD5" w14:textId="77777777" w:rsidTr="006E06F4">
        <w:trPr>
          <w:ins w:id="68" w:author="NCOT" w:date="2019-01-16T16:36:00Z"/>
        </w:trPr>
        <w:tc>
          <w:tcPr>
            <w:tcW w:w="1008" w:type="dxa"/>
          </w:tcPr>
          <w:p w14:paraId="332FCAD5" w14:textId="77777777" w:rsidR="00EB02AE" w:rsidRPr="00B2041B" w:rsidRDefault="00EB02AE" w:rsidP="006E06F4">
            <w:pPr>
              <w:spacing w:line="360" w:lineRule="auto"/>
              <w:ind w:left="1440"/>
              <w:rPr>
                <w:ins w:id="69" w:author="NCOT" w:date="2019-01-16T16:36:00Z"/>
                <w:rFonts w:ascii="Arial" w:hAnsi="Arial" w:cs="Arial"/>
                <w:sz w:val="22"/>
                <w:szCs w:val="22"/>
              </w:rPr>
            </w:pPr>
          </w:p>
        </w:tc>
        <w:tc>
          <w:tcPr>
            <w:tcW w:w="8158" w:type="dxa"/>
          </w:tcPr>
          <w:p w14:paraId="4B850C18" w14:textId="0A94339A" w:rsidR="00EB02AE" w:rsidRPr="00B2041B" w:rsidRDefault="00EB02AE" w:rsidP="00D16F46">
            <w:pPr>
              <w:pStyle w:val="ListParagraph"/>
              <w:spacing w:line="360" w:lineRule="auto"/>
              <w:ind w:left="0"/>
              <w:rPr>
                <w:ins w:id="70" w:author="NCOT" w:date="2019-01-16T16:36:00Z"/>
                <w:rFonts w:ascii="Arial" w:hAnsi="Arial" w:cs="Arial"/>
                <w:sz w:val="22"/>
                <w:szCs w:val="22"/>
              </w:rPr>
            </w:pPr>
            <w:ins w:id="71" w:author="NCOT" w:date="2019-01-16T16:36:00Z">
              <w:r w:rsidRPr="00B2041B">
                <w:rPr>
                  <w:rFonts w:ascii="Arial" w:hAnsi="Arial" w:cs="Arial"/>
                  <w:sz w:val="22"/>
                  <w:szCs w:val="22"/>
                </w:rPr>
                <w:t>(</w:t>
              </w:r>
            </w:ins>
            <w:ins w:id="72" w:author="Tilche, Nico" w:date="2019-04-03T17:56:00Z">
              <w:r w:rsidR="00BA4C14" w:rsidRPr="00B2041B">
                <w:rPr>
                  <w:rFonts w:ascii="Arial" w:hAnsi="Arial" w:cs="Arial"/>
                  <w:sz w:val="22"/>
                  <w:szCs w:val="22"/>
                </w:rPr>
                <w:t>n</w:t>
              </w:r>
            </w:ins>
            <w:ins w:id="73" w:author="NCOT" w:date="2019-01-16T16:36:00Z">
              <w:del w:id="74" w:author="Tilche, Nico" w:date="2019-04-03T17:56:00Z">
                <w:r w:rsidR="00D16F46" w:rsidRPr="00B2041B" w:rsidDel="00BA4C14">
                  <w:rPr>
                    <w:rFonts w:ascii="Arial" w:hAnsi="Arial" w:cs="Arial"/>
                    <w:sz w:val="22"/>
                    <w:szCs w:val="22"/>
                  </w:rPr>
                  <w:delText>m</w:delText>
                </w:r>
              </w:del>
              <w:r w:rsidRPr="00B2041B">
                <w:rPr>
                  <w:rFonts w:ascii="Arial" w:hAnsi="Arial" w:cs="Arial"/>
                  <w:sz w:val="22"/>
                  <w:szCs w:val="22"/>
                </w:rPr>
                <w:t>) '</w:t>
              </w:r>
              <w:r w:rsidRPr="00B2041B">
                <w:rPr>
                  <w:rFonts w:ascii="Arial" w:hAnsi="Arial" w:cs="Arial"/>
                  <w:i/>
                  <w:sz w:val="22"/>
                  <w:szCs w:val="22"/>
                </w:rPr>
                <w:t>Independent</w:t>
              </w:r>
              <w:r w:rsidRPr="00B2041B">
                <w:rPr>
                  <w:rFonts w:ascii="Arial" w:hAnsi="Arial" w:cs="Arial"/>
                  <w:sz w:val="22"/>
                  <w:szCs w:val="22"/>
                </w:rPr>
                <w:t>' means someone who except where appointed as Independent Chair has not had in the last three years a material business relationship with the Institute, either directly or indirectly as partner, director or senior employee of a body that has (or had) such a relationship with the Institute</w:t>
              </w:r>
              <w:r w:rsidR="00360400" w:rsidRPr="00B2041B">
                <w:rPr>
                  <w:rFonts w:ascii="Arial" w:hAnsi="Arial" w:cs="Arial"/>
                  <w:sz w:val="22"/>
                  <w:szCs w:val="22"/>
                </w:rPr>
                <w:t>;</w:t>
              </w:r>
            </w:ins>
          </w:p>
        </w:tc>
      </w:tr>
      <w:tr w:rsidR="003731BC" w:rsidRPr="00B2041B" w14:paraId="3E604FD7" w14:textId="77777777" w:rsidTr="009D1EA5">
        <w:tc>
          <w:tcPr>
            <w:tcW w:w="1008" w:type="dxa"/>
          </w:tcPr>
          <w:p w14:paraId="5A8AF36C" w14:textId="77777777" w:rsidR="003731BC" w:rsidRPr="00B2041B" w:rsidRDefault="003731BC" w:rsidP="009D1EA5">
            <w:pPr>
              <w:spacing w:line="360" w:lineRule="auto"/>
              <w:ind w:left="1440"/>
              <w:rPr>
                <w:rFonts w:ascii="Arial" w:hAnsi="Arial" w:cs="Arial"/>
                <w:sz w:val="22"/>
                <w:szCs w:val="22"/>
              </w:rPr>
            </w:pPr>
          </w:p>
        </w:tc>
        <w:tc>
          <w:tcPr>
            <w:tcW w:w="8158" w:type="dxa"/>
          </w:tcPr>
          <w:p w14:paraId="1FA9564B" w14:textId="1929CF69" w:rsidR="003731BC" w:rsidRPr="00B2041B" w:rsidRDefault="00B4097B">
            <w:pPr>
              <w:pStyle w:val="ListParagraph"/>
              <w:spacing w:line="360" w:lineRule="auto"/>
              <w:ind w:left="0"/>
              <w:rPr>
                <w:rFonts w:ascii="Arial" w:hAnsi="Arial" w:cs="Arial"/>
                <w:sz w:val="22"/>
                <w:szCs w:val="22"/>
              </w:rPr>
            </w:pPr>
            <w:ins w:id="75" w:author="NCOT" w:date="2019-01-16T16:36:00Z">
              <w:r w:rsidRPr="00B2041B">
                <w:rPr>
                  <w:rFonts w:ascii="Arial" w:hAnsi="Arial" w:cs="Arial"/>
                  <w:sz w:val="22"/>
                  <w:szCs w:val="22"/>
                </w:rPr>
                <w:t>(</w:t>
              </w:r>
            </w:ins>
            <w:ins w:id="76" w:author="Tilche, Nico" w:date="2019-04-03T17:56:00Z">
              <w:r w:rsidR="00BA4C14" w:rsidRPr="00B2041B">
                <w:rPr>
                  <w:rFonts w:ascii="Arial" w:hAnsi="Arial" w:cs="Arial"/>
                  <w:sz w:val="22"/>
                  <w:szCs w:val="22"/>
                </w:rPr>
                <w:t>o</w:t>
              </w:r>
            </w:ins>
            <w:ins w:id="77" w:author="NCOT" w:date="2019-01-16T16:36:00Z">
              <w:del w:id="78" w:author="Tilche, Nico" w:date="2019-04-03T17:56:00Z">
                <w:r w:rsidR="00D16F46" w:rsidRPr="00B2041B" w:rsidDel="00BA4C14">
                  <w:rPr>
                    <w:rFonts w:ascii="Arial" w:hAnsi="Arial" w:cs="Arial"/>
                    <w:sz w:val="22"/>
                    <w:szCs w:val="22"/>
                  </w:rPr>
                  <w:delText>n</w:delText>
                </w:r>
              </w:del>
              <w:r w:rsidRPr="00B2041B">
                <w:rPr>
                  <w:rFonts w:ascii="Arial" w:hAnsi="Arial" w:cs="Arial"/>
                  <w:sz w:val="22"/>
                  <w:szCs w:val="22"/>
                </w:rPr>
                <w:t xml:space="preserve">) </w:t>
              </w:r>
            </w:ins>
            <w:r w:rsidR="003731BC" w:rsidRPr="00B2041B">
              <w:rPr>
                <w:rFonts w:ascii="Arial" w:hAnsi="Arial" w:cs="Arial"/>
                <w:i/>
                <w:sz w:val="22"/>
                <w:szCs w:val="22"/>
              </w:rPr>
              <w:t>‘Laws of the Institute’</w:t>
            </w:r>
            <w:r w:rsidR="003731BC" w:rsidRPr="00B2041B">
              <w:rPr>
                <w:rFonts w:ascii="Arial" w:hAnsi="Arial" w:cs="Arial"/>
                <w:sz w:val="22"/>
                <w:szCs w:val="22"/>
              </w:rPr>
              <w:t xml:space="preserve"> means the Charter, these Bye-laws, and all regulations and Codes or other requirements of the Institute from time to time published;</w:t>
            </w:r>
          </w:p>
        </w:tc>
      </w:tr>
      <w:tr w:rsidR="003731BC" w:rsidRPr="00B2041B" w14:paraId="12CC26D7" w14:textId="77777777" w:rsidTr="009D1EA5">
        <w:tc>
          <w:tcPr>
            <w:tcW w:w="1008" w:type="dxa"/>
          </w:tcPr>
          <w:p w14:paraId="0FE3C7B8" w14:textId="77777777" w:rsidR="003731BC" w:rsidRPr="00B2041B" w:rsidRDefault="003731BC" w:rsidP="009D1EA5">
            <w:pPr>
              <w:spacing w:line="360" w:lineRule="auto"/>
              <w:ind w:left="1440"/>
              <w:rPr>
                <w:rFonts w:ascii="Arial" w:hAnsi="Arial" w:cs="Arial"/>
                <w:sz w:val="22"/>
                <w:szCs w:val="22"/>
              </w:rPr>
            </w:pPr>
          </w:p>
        </w:tc>
        <w:tc>
          <w:tcPr>
            <w:tcW w:w="8158" w:type="dxa"/>
          </w:tcPr>
          <w:p w14:paraId="3071A4CD" w14:textId="22C31475" w:rsidR="003731BC" w:rsidRPr="00B2041B" w:rsidRDefault="00B4097B">
            <w:pPr>
              <w:pStyle w:val="ListParagraph"/>
              <w:spacing w:line="360" w:lineRule="auto"/>
              <w:ind w:left="0"/>
              <w:rPr>
                <w:rFonts w:ascii="Arial" w:hAnsi="Arial" w:cs="Arial"/>
                <w:sz w:val="22"/>
                <w:szCs w:val="22"/>
              </w:rPr>
            </w:pPr>
            <w:ins w:id="79" w:author="NCOT" w:date="2019-01-16T16:36:00Z">
              <w:r w:rsidRPr="00B2041B">
                <w:rPr>
                  <w:rFonts w:ascii="Arial" w:hAnsi="Arial" w:cs="Arial"/>
                  <w:sz w:val="22"/>
                  <w:szCs w:val="22"/>
                </w:rPr>
                <w:t>(</w:t>
              </w:r>
            </w:ins>
            <w:ins w:id="80" w:author="Tilche, Nico" w:date="2019-04-03T17:57:00Z">
              <w:r w:rsidR="00BA4C14" w:rsidRPr="00B2041B">
                <w:rPr>
                  <w:rFonts w:ascii="Arial" w:hAnsi="Arial" w:cs="Arial"/>
                  <w:sz w:val="22"/>
                  <w:szCs w:val="22"/>
                </w:rPr>
                <w:t>p</w:t>
              </w:r>
            </w:ins>
            <w:ins w:id="81" w:author="NCOT" w:date="2019-01-16T16:36:00Z">
              <w:del w:id="82" w:author="Tilche, Nico" w:date="2019-04-03T17:57:00Z">
                <w:r w:rsidR="00D16F46" w:rsidRPr="00B2041B" w:rsidDel="00BA4C14">
                  <w:rPr>
                    <w:rFonts w:ascii="Arial" w:hAnsi="Arial" w:cs="Arial"/>
                    <w:sz w:val="22"/>
                    <w:szCs w:val="22"/>
                  </w:rPr>
                  <w:delText>o</w:delText>
                </w:r>
              </w:del>
              <w:r w:rsidRPr="00B2041B">
                <w:rPr>
                  <w:rFonts w:ascii="Arial" w:hAnsi="Arial" w:cs="Arial"/>
                  <w:sz w:val="22"/>
                  <w:szCs w:val="22"/>
                </w:rPr>
                <w:t xml:space="preserve">) </w:t>
              </w:r>
            </w:ins>
            <w:r w:rsidR="003731BC" w:rsidRPr="00B2041B">
              <w:rPr>
                <w:rFonts w:ascii="Arial" w:hAnsi="Arial" w:cs="Arial"/>
                <w:i/>
                <w:sz w:val="22"/>
                <w:szCs w:val="22"/>
              </w:rPr>
              <w:t>‘Local Institute’</w:t>
            </w:r>
            <w:r w:rsidR="003731BC" w:rsidRPr="00B2041B">
              <w:rPr>
                <w:rFonts w:ascii="Arial" w:hAnsi="Arial" w:cs="Arial"/>
                <w:sz w:val="22"/>
                <w:szCs w:val="22"/>
              </w:rPr>
              <w:t xml:space="preserve"> means an independent insurance institute which has been established in any part of the United Kingdom, the Channel Islands or the Isle of Man by Members of the Institute and which has been approved by the Board;</w:t>
            </w:r>
          </w:p>
        </w:tc>
      </w:tr>
      <w:tr w:rsidR="003731BC" w:rsidRPr="00B2041B" w14:paraId="1D1EAC96" w14:textId="77777777" w:rsidTr="009D1EA5">
        <w:tc>
          <w:tcPr>
            <w:tcW w:w="1008" w:type="dxa"/>
          </w:tcPr>
          <w:p w14:paraId="3CFABBD4" w14:textId="77777777" w:rsidR="003731BC" w:rsidRPr="00B2041B" w:rsidRDefault="003731BC" w:rsidP="009D1EA5">
            <w:pPr>
              <w:spacing w:line="360" w:lineRule="auto"/>
              <w:ind w:left="1440"/>
              <w:rPr>
                <w:rFonts w:ascii="Arial" w:hAnsi="Arial" w:cs="Arial"/>
                <w:sz w:val="22"/>
                <w:szCs w:val="22"/>
              </w:rPr>
            </w:pPr>
          </w:p>
        </w:tc>
        <w:tc>
          <w:tcPr>
            <w:tcW w:w="8158" w:type="dxa"/>
          </w:tcPr>
          <w:p w14:paraId="7A0496EB" w14:textId="374F68AF" w:rsidR="003731BC" w:rsidRPr="00B2041B" w:rsidRDefault="00B4097B">
            <w:pPr>
              <w:pStyle w:val="ListParagraph"/>
              <w:spacing w:line="360" w:lineRule="auto"/>
              <w:ind w:left="0"/>
              <w:rPr>
                <w:rFonts w:ascii="Arial" w:hAnsi="Arial" w:cs="Arial"/>
                <w:sz w:val="22"/>
                <w:szCs w:val="22"/>
              </w:rPr>
            </w:pPr>
            <w:ins w:id="83" w:author="NCOT" w:date="2019-01-16T16:36:00Z">
              <w:r w:rsidRPr="00B2041B">
                <w:rPr>
                  <w:rFonts w:ascii="Arial" w:hAnsi="Arial" w:cs="Arial"/>
                  <w:sz w:val="22"/>
                  <w:szCs w:val="22"/>
                </w:rPr>
                <w:t>(</w:t>
              </w:r>
            </w:ins>
            <w:ins w:id="84" w:author="Tilche, Nico" w:date="2019-04-03T17:57:00Z">
              <w:r w:rsidR="00BA4C14" w:rsidRPr="00B2041B">
                <w:rPr>
                  <w:rFonts w:ascii="Arial" w:hAnsi="Arial" w:cs="Arial"/>
                  <w:sz w:val="22"/>
                  <w:szCs w:val="22"/>
                </w:rPr>
                <w:t>q</w:t>
              </w:r>
            </w:ins>
            <w:ins w:id="85" w:author="NCOT" w:date="2019-01-16T16:36:00Z">
              <w:del w:id="86" w:author="Tilche, Nico" w:date="2019-04-03T17:57:00Z">
                <w:r w:rsidR="00D16F46" w:rsidRPr="00B2041B" w:rsidDel="00BA4C14">
                  <w:rPr>
                    <w:rFonts w:ascii="Arial" w:hAnsi="Arial" w:cs="Arial"/>
                    <w:sz w:val="22"/>
                    <w:szCs w:val="22"/>
                  </w:rPr>
                  <w:delText>p</w:delText>
                </w:r>
              </w:del>
              <w:r w:rsidRPr="00B2041B">
                <w:rPr>
                  <w:rFonts w:ascii="Arial" w:hAnsi="Arial" w:cs="Arial"/>
                  <w:sz w:val="22"/>
                  <w:szCs w:val="22"/>
                </w:rPr>
                <w:t xml:space="preserve">) </w:t>
              </w:r>
            </w:ins>
            <w:r w:rsidR="003731BC" w:rsidRPr="00B2041B">
              <w:rPr>
                <w:rFonts w:ascii="Arial" w:hAnsi="Arial" w:cs="Arial"/>
                <w:i/>
                <w:sz w:val="22"/>
                <w:szCs w:val="22"/>
              </w:rPr>
              <w:t>‘Member’</w:t>
            </w:r>
            <w:r w:rsidR="003731BC" w:rsidRPr="00B2041B">
              <w:rPr>
                <w:rFonts w:ascii="Arial" w:hAnsi="Arial" w:cs="Arial"/>
                <w:sz w:val="22"/>
                <w:szCs w:val="22"/>
              </w:rPr>
              <w:t xml:space="preserve"> means Member of the Institute in any grade except Student </w:t>
            </w:r>
            <w:r w:rsidR="00490371" w:rsidRPr="00B2041B">
              <w:rPr>
                <w:rFonts w:ascii="Arial" w:hAnsi="Arial" w:cs="Arial"/>
                <w:sz w:val="22"/>
                <w:szCs w:val="22"/>
              </w:rPr>
              <w:t>Member</w:t>
            </w:r>
            <w:r w:rsidR="003731BC" w:rsidRPr="00B2041B">
              <w:rPr>
                <w:rFonts w:ascii="Arial" w:hAnsi="Arial" w:cs="Arial"/>
                <w:sz w:val="22"/>
                <w:szCs w:val="22"/>
              </w:rPr>
              <w:t xml:space="preserve">, but for the </w:t>
            </w:r>
            <w:r w:rsidR="00490371" w:rsidRPr="00B2041B">
              <w:rPr>
                <w:rFonts w:ascii="Arial" w:hAnsi="Arial" w:cs="Arial"/>
                <w:sz w:val="22"/>
                <w:szCs w:val="22"/>
              </w:rPr>
              <w:t>purposes</w:t>
            </w:r>
            <w:r w:rsidR="003731BC" w:rsidRPr="00B2041B">
              <w:rPr>
                <w:rFonts w:ascii="Arial" w:hAnsi="Arial" w:cs="Arial"/>
                <w:sz w:val="22"/>
                <w:szCs w:val="22"/>
              </w:rPr>
              <w:t xml:space="preserve"> of the disciplinary procedures of the Institute shall include Student Member and any other person who has undertaken to be bound by the Laws of the Institute;</w:t>
            </w:r>
          </w:p>
        </w:tc>
      </w:tr>
      <w:tr w:rsidR="003731BC" w:rsidRPr="00B2041B" w14:paraId="544B7107" w14:textId="77777777" w:rsidTr="009D1EA5">
        <w:tc>
          <w:tcPr>
            <w:tcW w:w="1008" w:type="dxa"/>
          </w:tcPr>
          <w:p w14:paraId="3CCFA9AB" w14:textId="77777777" w:rsidR="003731BC" w:rsidRPr="00B2041B" w:rsidRDefault="003731BC" w:rsidP="009D1EA5">
            <w:pPr>
              <w:spacing w:line="360" w:lineRule="auto"/>
              <w:ind w:left="1080"/>
              <w:rPr>
                <w:rFonts w:ascii="Arial" w:hAnsi="Arial" w:cs="Arial"/>
                <w:sz w:val="22"/>
                <w:szCs w:val="22"/>
              </w:rPr>
            </w:pPr>
          </w:p>
        </w:tc>
        <w:tc>
          <w:tcPr>
            <w:tcW w:w="8158" w:type="dxa"/>
          </w:tcPr>
          <w:p w14:paraId="05ACE149" w14:textId="77777777" w:rsidR="003731BC" w:rsidRPr="00B2041B" w:rsidRDefault="003731BC">
            <w:pPr>
              <w:pStyle w:val="ListParagraph"/>
              <w:spacing w:line="360" w:lineRule="auto"/>
              <w:ind w:left="0"/>
              <w:rPr>
                <w:rFonts w:ascii="Arial" w:hAnsi="Arial" w:cs="Arial"/>
                <w:sz w:val="22"/>
                <w:szCs w:val="22"/>
              </w:rPr>
            </w:pPr>
            <w:del w:id="87" w:author="NCOT" w:date="2019-01-16T16:36:00Z">
              <w:r w:rsidRPr="00B2041B">
                <w:rPr>
                  <w:rFonts w:ascii="Arial" w:hAnsi="Arial" w:cs="Arial"/>
                  <w:i/>
                  <w:sz w:val="22"/>
                  <w:szCs w:val="22"/>
                </w:rPr>
                <w:delText>‘Regional Constituency’</w:delText>
              </w:r>
              <w:r w:rsidRPr="00B2041B">
                <w:rPr>
                  <w:rFonts w:ascii="Arial" w:hAnsi="Arial" w:cs="Arial"/>
                  <w:sz w:val="22"/>
                  <w:szCs w:val="22"/>
                </w:rPr>
                <w:delText xml:space="preserve"> means a constituency of Local Institutes for Representative Council election purposes for the time being specified in regulations;</w:delText>
              </w:r>
            </w:del>
            <w:ins w:id="88" w:author="NCOT" w:date="2019-01-16T16:36:00Z">
              <w:r w:rsidR="00EF376D" w:rsidRPr="00B2041B">
                <w:rPr>
                  <w:rFonts w:ascii="Arial" w:hAnsi="Arial" w:cs="Arial"/>
                  <w:sz w:val="22"/>
                  <w:szCs w:val="22"/>
                </w:rPr>
                <w:t>-</w:t>
              </w:r>
            </w:ins>
          </w:p>
        </w:tc>
      </w:tr>
      <w:tr w:rsidR="003731BC" w:rsidRPr="00B2041B" w14:paraId="0765640D" w14:textId="77777777" w:rsidTr="009D1EA5">
        <w:tc>
          <w:tcPr>
            <w:tcW w:w="1008" w:type="dxa"/>
          </w:tcPr>
          <w:p w14:paraId="6D3C0CA1" w14:textId="77777777" w:rsidR="003731BC" w:rsidRPr="00B2041B" w:rsidRDefault="003731BC" w:rsidP="009D1EA5">
            <w:pPr>
              <w:spacing w:line="360" w:lineRule="auto"/>
              <w:ind w:left="1440"/>
              <w:rPr>
                <w:rFonts w:ascii="Arial" w:hAnsi="Arial" w:cs="Arial"/>
                <w:sz w:val="22"/>
                <w:szCs w:val="22"/>
              </w:rPr>
            </w:pPr>
          </w:p>
        </w:tc>
        <w:tc>
          <w:tcPr>
            <w:tcW w:w="8158" w:type="dxa"/>
          </w:tcPr>
          <w:p w14:paraId="33BD7CB1" w14:textId="7D23E8AE" w:rsidR="003731BC" w:rsidRPr="00B2041B" w:rsidRDefault="00B4097B">
            <w:pPr>
              <w:pStyle w:val="ListParagraph"/>
              <w:spacing w:line="360" w:lineRule="auto"/>
              <w:ind w:left="0"/>
              <w:rPr>
                <w:rFonts w:ascii="Arial" w:hAnsi="Arial" w:cs="Arial"/>
                <w:sz w:val="22"/>
                <w:szCs w:val="22"/>
              </w:rPr>
            </w:pPr>
            <w:ins w:id="89" w:author="NCOT" w:date="2019-01-16T16:36:00Z">
              <w:r w:rsidRPr="00B2041B">
                <w:rPr>
                  <w:rFonts w:ascii="Arial" w:hAnsi="Arial" w:cs="Arial"/>
                  <w:sz w:val="22"/>
                  <w:szCs w:val="22"/>
                </w:rPr>
                <w:t xml:space="preserve"> (</w:t>
              </w:r>
            </w:ins>
            <w:ins w:id="90" w:author="Tilche, Nico" w:date="2019-04-03T17:57:00Z">
              <w:r w:rsidR="00BA4C14" w:rsidRPr="00B2041B">
                <w:rPr>
                  <w:rFonts w:ascii="Arial" w:hAnsi="Arial" w:cs="Arial"/>
                  <w:sz w:val="22"/>
                  <w:szCs w:val="22"/>
                </w:rPr>
                <w:t>r</w:t>
              </w:r>
            </w:ins>
            <w:ins w:id="91" w:author="NCOT" w:date="2019-01-16T16:36:00Z">
              <w:del w:id="92" w:author="Tilche, Nico" w:date="2019-04-03T17:57:00Z">
                <w:r w:rsidR="00D16F46" w:rsidRPr="00B2041B" w:rsidDel="00BA4C14">
                  <w:rPr>
                    <w:rFonts w:ascii="Arial" w:hAnsi="Arial" w:cs="Arial"/>
                    <w:sz w:val="22"/>
                    <w:szCs w:val="22"/>
                  </w:rPr>
                  <w:delText>q</w:delText>
                </w:r>
              </w:del>
              <w:r w:rsidRPr="00B2041B">
                <w:rPr>
                  <w:rFonts w:ascii="Arial" w:hAnsi="Arial" w:cs="Arial"/>
                  <w:sz w:val="22"/>
                  <w:szCs w:val="22"/>
                </w:rPr>
                <w:t xml:space="preserve">) </w:t>
              </w:r>
            </w:ins>
            <w:r w:rsidR="00BD4C65" w:rsidRPr="00B2041B">
              <w:rPr>
                <w:rFonts w:ascii="Arial" w:hAnsi="Arial" w:cs="Arial"/>
                <w:i/>
                <w:sz w:val="22"/>
                <w:szCs w:val="22"/>
              </w:rPr>
              <w:t>‘regulations’</w:t>
            </w:r>
            <w:r w:rsidR="00BD4C65" w:rsidRPr="00B2041B">
              <w:rPr>
                <w:rFonts w:ascii="Arial" w:hAnsi="Arial" w:cs="Arial"/>
                <w:sz w:val="22"/>
                <w:szCs w:val="22"/>
              </w:rPr>
              <w:t xml:space="preserve"> means regulations made by the Board;</w:t>
            </w:r>
          </w:p>
        </w:tc>
      </w:tr>
      <w:tr w:rsidR="00BD4C65" w:rsidRPr="00B2041B" w14:paraId="251EA268" w14:textId="77777777" w:rsidTr="009D1EA5">
        <w:trPr>
          <w:trHeight w:val="863"/>
        </w:trPr>
        <w:tc>
          <w:tcPr>
            <w:tcW w:w="1008" w:type="dxa"/>
          </w:tcPr>
          <w:p w14:paraId="57BC00B7" w14:textId="77777777" w:rsidR="00BD4C65" w:rsidRPr="00B2041B" w:rsidRDefault="00BD4C65" w:rsidP="009D1EA5">
            <w:pPr>
              <w:spacing w:line="360" w:lineRule="auto"/>
              <w:ind w:left="1080"/>
              <w:rPr>
                <w:rFonts w:ascii="Arial" w:hAnsi="Arial" w:cs="Arial"/>
                <w:sz w:val="22"/>
                <w:szCs w:val="22"/>
              </w:rPr>
            </w:pPr>
          </w:p>
        </w:tc>
        <w:tc>
          <w:tcPr>
            <w:tcW w:w="8158" w:type="dxa"/>
          </w:tcPr>
          <w:p w14:paraId="62745CF2" w14:textId="77777777" w:rsidR="00BD4C65" w:rsidRPr="00B2041B" w:rsidRDefault="00BD4C65">
            <w:pPr>
              <w:pStyle w:val="ListParagraph"/>
              <w:spacing w:line="360" w:lineRule="auto"/>
              <w:ind w:left="0"/>
              <w:rPr>
                <w:rFonts w:ascii="Arial" w:hAnsi="Arial" w:cs="Arial"/>
                <w:sz w:val="22"/>
                <w:szCs w:val="22"/>
              </w:rPr>
            </w:pPr>
            <w:del w:id="93" w:author="NCOT" w:date="2019-01-16T16:36:00Z">
              <w:r w:rsidRPr="00B2041B">
                <w:rPr>
                  <w:rFonts w:ascii="Arial" w:hAnsi="Arial" w:cs="Arial"/>
                  <w:i/>
                  <w:sz w:val="22"/>
                  <w:szCs w:val="22"/>
                </w:rPr>
                <w:delText>‘Representative Council’</w:delText>
              </w:r>
              <w:r w:rsidRPr="00B2041B">
                <w:rPr>
                  <w:rFonts w:ascii="Arial" w:hAnsi="Arial" w:cs="Arial"/>
                  <w:sz w:val="22"/>
                  <w:szCs w:val="22"/>
                </w:rPr>
                <w:delText xml:space="preserve"> means the Representative Council constituted by regulations;</w:delText>
              </w:r>
            </w:del>
            <w:ins w:id="94" w:author="NCOT" w:date="2019-01-16T16:36:00Z">
              <w:r w:rsidR="007E6B07" w:rsidRPr="00B2041B">
                <w:rPr>
                  <w:rFonts w:ascii="Arial" w:hAnsi="Arial" w:cs="Arial"/>
                  <w:i/>
                  <w:sz w:val="22"/>
                  <w:szCs w:val="22"/>
                </w:rPr>
                <w:t xml:space="preserve"> </w:t>
              </w:r>
            </w:ins>
          </w:p>
        </w:tc>
      </w:tr>
      <w:tr w:rsidR="00BD4C65" w:rsidRPr="00B2041B" w14:paraId="3E8AC715" w14:textId="77777777" w:rsidTr="009D1EA5">
        <w:tc>
          <w:tcPr>
            <w:tcW w:w="1008" w:type="dxa"/>
          </w:tcPr>
          <w:p w14:paraId="2349383D" w14:textId="77777777" w:rsidR="00BD4C65" w:rsidRPr="00B2041B" w:rsidRDefault="00BD4C65" w:rsidP="009D1EA5">
            <w:pPr>
              <w:spacing w:line="360" w:lineRule="auto"/>
              <w:ind w:left="1080"/>
              <w:rPr>
                <w:rFonts w:ascii="Arial" w:hAnsi="Arial" w:cs="Arial"/>
                <w:sz w:val="22"/>
                <w:szCs w:val="22"/>
              </w:rPr>
            </w:pPr>
          </w:p>
        </w:tc>
        <w:tc>
          <w:tcPr>
            <w:tcW w:w="8158" w:type="dxa"/>
          </w:tcPr>
          <w:p w14:paraId="4AFF4870" w14:textId="30A6B3AA" w:rsidR="00BD4C65" w:rsidRPr="00B2041B" w:rsidRDefault="00B4097B">
            <w:pPr>
              <w:pStyle w:val="ListParagraph"/>
              <w:spacing w:line="360" w:lineRule="auto"/>
              <w:ind w:left="0"/>
              <w:rPr>
                <w:rFonts w:ascii="Arial" w:hAnsi="Arial" w:cs="Arial"/>
                <w:sz w:val="22"/>
                <w:szCs w:val="22"/>
              </w:rPr>
            </w:pPr>
            <w:ins w:id="95" w:author="NCOT" w:date="2019-01-16T16:36:00Z">
              <w:r w:rsidRPr="00B2041B">
                <w:rPr>
                  <w:rFonts w:ascii="Arial" w:hAnsi="Arial" w:cs="Arial"/>
                  <w:sz w:val="22"/>
                  <w:szCs w:val="22"/>
                </w:rPr>
                <w:t>(</w:t>
              </w:r>
            </w:ins>
            <w:ins w:id="96" w:author="Tilche, Nico" w:date="2019-04-03T17:57:00Z">
              <w:r w:rsidR="00BA4C14" w:rsidRPr="00B2041B">
                <w:rPr>
                  <w:rFonts w:ascii="Arial" w:hAnsi="Arial" w:cs="Arial"/>
                  <w:sz w:val="22"/>
                  <w:szCs w:val="22"/>
                </w:rPr>
                <w:t>s</w:t>
              </w:r>
            </w:ins>
            <w:ins w:id="97" w:author="NCOT" w:date="2019-01-16T16:36:00Z">
              <w:del w:id="98" w:author="Tilche, Nico" w:date="2019-04-03T17:57:00Z">
                <w:r w:rsidR="00D16F46" w:rsidRPr="00B2041B" w:rsidDel="00BA4C14">
                  <w:rPr>
                    <w:rFonts w:ascii="Arial" w:hAnsi="Arial" w:cs="Arial"/>
                    <w:sz w:val="22"/>
                    <w:szCs w:val="22"/>
                  </w:rPr>
                  <w:delText>r</w:delText>
                </w:r>
              </w:del>
              <w:r w:rsidRPr="00B2041B">
                <w:rPr>
                  <w:rFonts w:ascii="Arial" w:hAnsi="Arial" w:cs="Arial"/>
                  <w:sz w:val="22"/>
                  <w:szCs w:val="22"/>
                </w:rPr>
                <w:t xml:space="preserve">) </w:t>
              </w:r>
            </w:ins>
            <w:r w:rsidR="00BD4C65" w:rsidRPr="00B2041B">
              <w:rPr>
                <w:rFonts w:ascii="Arial" w:hAnsi="Arial"/>
                <w:sz w:val="22"/>
              </w:rPr>
              <w:t>‘</w:t>
            </w:r>
            <w:r w:rsidR="00BD4C65" w:rsidRPr="00B2041B">
              <w:rPr>
                <w:rFonts w:ascii="Arial" w:hAnsi="Arial" w:cs="Arial"/>
                <w:i/>
                <w:sz w:val="22"/>
                <w:szCs w:val="22"/>
              </w:rPr>
              <w:t>Resolution’</w:t>
            </w:r>
            <w:r w:rsidR="00BD4C65" w:rsidRPr="00B2041B">
              <w:rPr>
                <w:rFonts w:ascii="Arial" w:hAnsi="Arial" w:cs="Arial"/>
                <w:sz w:val="22"/>
                <w:szCs w:val="22"/>
              </w:rPr>
              <w:t xml:space="preserve"> means a resolution submitted to a General Meeting which is not a special </w:t>
            </w:r>
            <w:proofErr w:type="gramStart"/>
            <w:r w:rsidR="00BD4C65" w:rsidRPr="00B2041B">
              <w:rPr>
                <w:rFonts w:ascii="Arial" w:hAnsi="Arial" w:cs="Arial"/>
                <w:sz w:val="22"/>
                <w:szCs w:val="22"/>
              </w:rPr>
              <w:t>resolution</w:t>
            </w:r>
            <w:proofErr w:type="gramEnd"/>
            <w:r w:rsidR="00BD4C65" w:rsidRPr="00B2041B">
              <w:rPr>
                <w:rFonts w:ascii="Arial" w:hAnsi="Arial" w:cs="Arial"/>
                <w:sz w:val="22"/>
                <w:szCs w:val="22"/>
              </w:rPr>
              <w:t xml:space="preserve"> and which is required to be passed by a simple majority only of the Members present</w:t>
            </w:r>
            <w:r w:rsidR="00F83317" w:rsidRPr="00B2041B">
              <w:rPr>
                <w:rFonts w:ascii="Arial" w:hAnsi="Arial" w:cs="Arial"/>
                <w:sz w:val="22"/>
                <w:szCs w:val="22"/>
              </w:rPr>
              <w:t xml:space="preserve"> </w:t>
            </w:r>
            <w:ins w:id="99" w:author="NCOT" w:date="2019-01-16T16:36:00Z">
              <w:r w:rsidR="00FA6780" w:rsidRPr="00B2041B">
                <w:rPr>
                  <w:rFonts w:ascii="Arial" w:hAnsi="Arial" w:cs="Arial"/>
                  <w:sz w:val="22"/>
                  <w:szCs w:val="22"/>
                </w:rPr>
                <w:t xml:space="preserve">in person or by proxy </w:t>
              </w:r>
            </w:ins>
            <w:r w:rsidR="00BD4C65" w:rsidRPr="00B2041B">
              <w:rPr>
                <w:rFonts w:ascii="Arial" w:hAnsi="Arial" w:cs="Arial"/>
                <w:sz w:val="22"/>
                <w:szCs w:val="22"/>
              </w:rPr>
              <w:t>and voting thereon;</w:t>
            </w:r>
          </w:p>
        </w:tc>
      </w:tr>
      <w:tr w:rsidR="00BD4C65" w:rsidRPr="00B2041B" w14:paraId="26AB3EFD" w14:textId="77777777" w:rsidTr="009D1EA5">
        <w:tc>
          <w:tcPr>
            <w:tcW w:w="1008" w:type="dxa"/>
          </w:tcPr>
          <w:p w14:paraId="6D0434A9" w14:textId="77777777" w:rsidR="00BD4C65" w:rsidRPr="00B2041B" w:rsidRDefault="00BD4C65" w:rsidP="009D1EA5">
            <w:pPr>
              <w:spacing w:line="360" w:lineRule="auto"/>
              <w:ind w:left="1440"/>
              <w:rPr>
                <w:rFonts w:ascii="Arial" w:hAnsi="Arial" w:cs="Arial"/>
                <w:sz w:val="22"/>
                <w:szCs w:val="22"/>
              </w:rPr>
            </w:pPr>
          </w:p>
        </w:tc>
        <w:tc>
          <w:tcPr>
            <w:tcW w:w="8158" w:type="dxa"/>
          </w:tcPr>
          <w:p w14:paraId="556534E6" w14:textId="761D6E6A" w:rsidR="00BD4C65" w:rsidRPr="00B2041B" w:rsidRDefault="00B4097B" w:rsidP="00BA4C14">
            <w:pPr>
              <w:pStyle w:val="ListParagraph"/>
              <w:spacing w:line="360" w:lineRule="auto"/>
              <w:ind w:left="0"/>
              <w:rPr>
                <w:rFonts w:ascii="Arial" w:hAnsi="Arial" w:cs="Arial"/>
                <w:sz w:val="22"/>
                <w:szCs w:val="22"/>
              </w:rPr>
            </w:pPr>
            <w:ins w:id="100" w:author="NCOT" w:date="2019-01-16T16:36:00Z">
              <w:r w:rsidRPr="00B2041B">
                <w:rPr>
                  <w:rFonts w:ascii="Arial" w:hAnsi="Arial" w:cs="Arial"/>
                  <w:sz w:val="22"/>
                  <w:szCs w:val="22"/>
                </w:rPr>
                <w:t>(</w:t>
              </w:r>
              <w:del w:id="101" w:author="Tilche, Nico" w:date="2019-04-03T17:57:00Z">
                <w:r w:rsidR="00D16F46" w:rsidRPr="00B2041B" w:rsidDel="00BA4C14">
                  <w:rPr>
                    <w:rFonts w:ascii="Arial" w:hAnsi="Arial" w:cs="Arial"/>
                    <w:sz w:val="22"/>
                    <w:szCs w:val="22"/>
                  </w:rPr>
                  <w:delText>s</w:delText>
                </w:r>
              </w:del>
            </w:ins>
            <w:ins w:id="102" w:author="Tilche, Nico" w:date="2019-04-03T17:57:00Z">
              <w:r w:rsidR="00BA4C14" w:rsidRPr="00B2041B">
                <w:rPr>
                  <w:rFonts w:ascii="Arial" w:hAnsi="Arial" w:cs="Arial"/>
                  <w:sz w:val="22"/>
                  <w:szCs w:val="22"/>
                </w:rPr>
                <w:t>t</w:t>
              </w:r>
            </w:ins>
            <w:ins w:id="103" w:author="NCOT" w:date="2019-01-16T16:36:00Z">
              <w:r w:rsidRPr="00B2041B">
                <w:rPr>
                  <w:rFonts w:ascii="Arial" w:hAnsi="Arial" w:cs="Arial"/>
                  <w:sz w:val="22"/>
                  <w:szCs w:val="22"/>
                </w:rPr>
                <w:t xml:space="preserve">) </w:t>
              </w:r>
            </w:ins>
            <w:r w:rsidR="00BD4C65" w:rsidRPr="00B2041B">
              <w:rPr>
                <w:rFonts w:ascii="Arial" w:hAnsi="Arial" w:cs="Arial"/>
                <w:i/>
                <w:sz w:val="22"/>
                <w:szCs w:val="22"/>
              </w:rPr>
              <w:t>‘respondent’</w:t>
            </w:r>
            <w:r w:rsidR="00BD4C65" w:rsidRPr="00B2041B">
              <w:rPr>
                <w:rFonts w:ascii="Arial" w:hAnsi="Arial" w:cs="Arial"/>
                <w:sz w:val="22"/>
                <w:szCs w:val="22"/>
              </w:rPr>
              <w:t xml:space="preserve"> means a Member who is the subject of a complaint;</w:t>
            </w:r>
          </w:p>
        </w:tc>
      </w:tr>
      <w:tr w:rsidR="00863B58" w:rsidRPr="00B2041B" w14:paraId="3DA34887" w14:textId="77777777" w:rsidTr="009D1EA5">
        <w:trPr>
          <w:ins w:id="104" w:author="Tilche, Nico" w:date="2019-01-24T15:29:00Z"/>
        </w:trPr>
        <w:tc>
          <w:tcPr>
            <w:tcW w:w="1008" w:type="dxa"/>
          </w:tcPr>
          <w:p w14:paraId="129C24D0" w14:textId="77777777" w:rsidR="00863B58" w:rsidRPr="00B2041B" w:rsidRDefault="00863B58" w:rsidP="009D1EA5">
            <w:pPr>
              <w:spacing w:line="360" w:lineRule="auto"/>
              <w:ind w:left="1440"/>
              <w:rPr>
                <w:ins w:id="105" w:author="Tilche, Nico" w:date="2019-01-24T15:29:00Z"/>
                <w:rFonts w:ascii="Arial" w:hAnsi="Arial" w:cs="Arial"/>
                <w:sz w:val="22"/>
                <w:szCs w:val="22"/>
              </w:rPr>
            </w:pPr>
          </w:p>
        </w:tc>
        <w:tc>
          <w:tcPr>
            <w:tcW w:w="8158" w:type="dxa"/>
          </w:tcPr>
          <w:p w14:paraId="0B3CFC2F" w14:textId="033A0530" w:rsidR="00863B58" w:rsidRPr="00B2041B" w:rsidRDefault="00BA4C14">
            <w:pPr>
              <w:pStyle w:val="ListParagraph"/>
              <w:spacing w:line="360" w:lineRule="auto"/>
              <w:ind w:left="0"/>
              <w:rPr>
                <w:ins w:id="106" w:author="Tilche, Nico" w:date="2019-01-24T15:29:00Z"/>
                <w:rFonts w:ascii="Arial" w:hAnsi="Arial" w:cs="Arial"/>
                <w:sz w:val="22"/>
                <w:szCs w:val="22"/>
              </w:rPr>
            </w:pPr>
            <w:ins w:id="107" w:author="Tilche, Nico" w:date="2019-01-24T15:29:00Z">
              <w:r w:rsidRPr="00B2041B">
                <w:rPr>
                  <w:rFonts w:ascii="Arial" w:hAnsi="Arial" w:cs="Arial"/>
                  <w:sz w:val="22"/>
                  <w:szCs w:val="22"/>
                </w:rPr>
                <w:t>(u</w:t>
              </w:r>
              <w:r w:rsidR="00863B58" w:rsidRPr="00B2041B">
                <w:rPr>
                  <w:rFonts w:ascii="Arial" w:hAnsi="Arial" w:cs="Arial"/>
                  <w:sz w:val="22"/>
                  <w:szCs w:val="22"/>
                </w:rPr>
                <w:t xml:space="preserve">) </w:t>
              </w:r>
            </w:ins>
            <w:ins w:id="108" w:author="Tilche, Nico" w:date="2019-01-24T15:35:00Z">
              <w:r w:rsidR="00BF41E7" w:rsidRPr="00B2041B">
                <w:rPr>
                  <w:rFonts w:ascii="Arial" w:hAnsi="Arial" w:cs="Arial"/>
                  <w:i/>
                  <w:sz w:val="22"/>
                  <w:szCs w:val="22"/>
                </w:rPr>
                <w:t>‘</w:t>
              </w:r>
            </w:ins>
            <w:ins w:id="109" w:author="Tilche, Nico" w:date="2019-01-24T15:30:00Z">
              <w:r w:rsidR="00863B58" w:rsidRPr="00B2041B">
                <w:rPr>
                  <w:rFonts w:ascii="Arial" w:hAnsi="Arial" w:cs="Arial"/>
                  <w:i/>
                  <w:sz w:val="22"/>
                  <w:szCs w:val="22"/>
                </w:rPr>
                <w:t>Senior Management Team’</w:t>
              </w:r>
              <w:r w:rsidR="00863B58" w:rsidRPr="00B2041B">
                <w:rPr>
                  <w:rFonts w:ascii="Arial" w:hAnsi="Arial" w:cs="Arial"/>
                  <w:sz w:val="22"/>
                  <w:szCs w:val="22"/>
                </w:rPr>
                <w:t xml:space="preserve"> means employees of the Institute designated as such by the Chief Executive;</w:t>
              </w:r>
            </w:ins>
          </w:p>
        </w:tc>
      </w:tr>
      <w:tr w:rsidR="00BD4C65" w:rsidRPr="00B2041B" w14:paraId="51C662E1" w14:textId="77777777" w:rsidTr="009D1EA5">
        <w:tc>
          <w:tcPr>
            <w:tcW w:w="1008" w:type="dxa"/>
            <w:tcBorders>
              <w:bottom w:val="single" w:sz="4" w:space="0" w:color="auto"/>
            </w:tcBorders>
          </w:tcPr>
          <w:p w14:paraId="3C223863" w14:textId="77777777" w:rsidR="00BD4C65" w:rsidRPr="00B2041B" w:rsidRDefault="00BD4C65" w:rsidP="009D1EA5">
            <w:pPr>
              <w:spacing w:line="360" w:lineRule="auto"/>
              <w:ind w:left="1440"/>
              <w:rPr>
                <w:rFonts w:ascii="Arial" w:hAnsi="Arial" w:cs="Arial"/>
                <w:sz w:val="22"/>
                <w:szCs w:val="22"/>
              </w:rPr>
            </w:pPr>
          </w:p>
        </w:tc>
        <w:tc>
          <w:tcPr>
            <w:tcW w:w="8158" w:type="dxa"/>
            <w:tcBorders>
              <w:bottom w:val="single" w:sz="4" w:space="0" w:color="auto"/>
            </w:tcBorders>
          </w:tcPr>
          <w:p w14:paraId="07DA0389" w14:textId="0D00136B" w:rsidR="00C95FAA" w:rsidRPr="00B2041B" w:rsidRDefault="00B4097B">
            <w:pPr>
              <w:pStyle w:val="ListParagraph"/>
              <w:spacing w:line="360" w:lineRule="auto"/>
              <w:ind w:left="0"/>
              <w:rPr>
                <w:rFonts w:ascii="Arial" w:hAnsi="Arial" w:cs="Arial"/>
                <w:sz w:val="22"/>
                <w:szCs w:val="22"/>
              </w:rPr>
            </w:pPr>
            <w:ins w:id="110" w:author="NCOT" w:date="2019-01-16T16:36:00Z">
              <w:r w:rsidRPr="00B2041B">
                <w:rPr>
                  <w:rFonts w:ascii="Arial" w:hAnsi="Arial" w:cs="Arial"/>
                  <w:sz w:val="22"/>
                  <w:szCs w:val="22"/>
                </w:rPr>
                <w:t>(</w:t>
              </w:r>
            </w:ins>
            <w:ins w:id="111" w:author="Tilche, Nico" w:date="2019-01-24T15:29:00Z">
              <w:r w:rsidR="00BA4C14" w:rsidRPr="00B2041B">
                <w:rPr>
                  <w:rFonts w:ascii="Arial" w:hAnsi="Arial" w:cs="Arial"/>
                  <w:sz w:val="22"/>
                  <w:szCs w:val="22"/>
                </w:rPr>
                <w:t>v</w:t>
              </w:r>
            </w:ins>
            <w:ins w:id="112" w:author="NCOT" w:date="2019-01-16T16:36:00Z">
              <w:r w:rsidRPr="00B2041B">
                <w:rPr>
                  <w:rFonts w:ascii="Arial" w:hAnsi="Arial" w:cs="Arial"/>
                  <w:sz w:val="22"/>
                  <w:szCs w:val="22"/>
                </w:rPr>
                <w:t xml:space="preserve">) </w:t>
              </w:r>
            </w:ins>
            <w:r w:rsidR="00BD4C65" w:rsidRPr="00B2041B">
              <w:rPr>
                <w:rFonts w:ascii="Arial" w:hAnsi="Arial" w:cs="Arial"/>
                <w:i/>
                <w:sz w:val="22"/>
                <w:szCs w:val="22"/>
              </w:rPr>
              <w:t>‘Special Resolution’</w:t>
            </w:r>
            <w:r w:rsidR="00BD4C65" w:rsidRPr="00B2041B">
              <w:rPr>
                <w:rFonts w:ascii="Arial" w:hAnsi="Arial" w:cs="Arial"/>
                <w:sz w:val="22"/>
                <w:szCs w:val="22"/>
              </w:rPr>
              <w:t xml:space="preserve"> means a resolution submitted to a General Meeting convened with notice of such resolution, which is required to be passed by</w:t>
            </w:r>
            <w:r w:rsidR="00490371" w:rsidRPr="00B2041B">
              <w:rPr>
                <w:rFonts w:ascii="Arial" w:hAnsi="Arial" w:cs="Arial"/>
                <w:sz w:val="22"/>
                <w:szCs w:val="22"/>
              </w:rPr>
              <w:t xml:space="preserve"> </w:t>
            </w:r>
            <w:r w:rsidR="00BD4C65" w:rsidRPr="00B2041B">
              <w:rPr>
                <w:rFonts w:ascii="Arial" w:hAnsi="Arial" w:cs="Arial"/>
                <w:sz w:val="22"/>
                <w:szCs w:val="22"/>
              </w:rPr>
              <w:t xml:space="preserve">a </w:t>
            </w:r>
            <w:del w:id="113" w:author="NCOT" w:date="2019-01-16T16:36:00Z">
              <w:r w:rsidR="00BD4C65" w:rsidRPr="00B2041B">
                <w:rPr>
                  <w:rFonts w:ascii="Arial" w:hAnsi="Arial" w:cs="Arial"/>
                  <w:sz w:val="22"/>
                  <w:szCs w:val="22"/>
                </w:rPr>
                <w:delText xml:space="preserve"> </w:delText>
              </w:r>
            </w:del>
            <w:r w:rsidR="00BD4C65" w:rsidRPr="00B2041B">
              <w:rPr>
                <w:rFonts w:ascii="Arial" w:hAnsi="Arial" w:cs="Arial"/>
                <w:sz w:val="22"/>
                <w:szCs w:val="22"/>
              </w:rPr>
              <w:t>vote of not less than two thirds of the Members present</w:t>
            </w:r>
            <w:ins w:id="114" w:author="NCOT" w:date="2019-01-16T16:36:00Z">
              <w:r w:rsidR="00187E18" w:rsidRPr="00B2041B">
                <w:rPr>
                  <w:rFonts w:ascii="Arial" w:hAnsi="Arial" w:cs="Arial"/>
                  <w:sz w:val="22"/>
                  <w:szCs w:val="22"/>
                </w:rPr>
                <w:t>, in person or by proxy,</w:t>
              </w:r>
            </w:ins>
            <w:r w:rsidR="00BD4C65" w:rsidRPr="00B2041B">
              <w:rPr>
                <w:rFonts w:ascii="Arial" w:hAnsi="Arial" w:cs="Arial"/>
                <w:sz w:val="22"/>
                <w:szCs w:val="22"/>
              </w:rPr>
              <w:t xml:space="preserve"> and voting thereon or by such other number of votes (being greater than a simple majority) as may be specified in these Bye-laws</w:t>
            </w:r>
            <w:r w:rsidR="009D1EA5" w:rsidRPr="00B2041B">
              <w:rPr>
                <w:rFonts w:ascii="Arial" w:hAnsi="Arial" w:cs="Arial"/>
                <w:sz w:val="22"/>
                <w:szCs w:val="22"/>
              </w:rPr>
              <w:t>;</w:t>
            </w:r>
          </w:p>
        </w:tc>
      </w:tr>
      <w:tr w:rsidR="0008371F" w:rsidRPr="00B2041B" w14:paraId="79689BD7" w14:textId="77777777" w:rsidTr="006E06F4">
        <w:trPr>
          <w:ins w:id="115" w:author="NCOT" w:date="2019-01-16T16:36:00Z"/>
        </w:trPr>
        <w:tc>
          <w:tcPr>
            <w:tcW w:w="1008" w:type="dxa"/>
            <w:tcBorders>
              <w:bottom w:val="single" w:sz="4" w:space="0" w:color="auto"/>
            </w:tcBorders>
          </w:tcPr>
          <w:p w14:paraId="42CC2FD9" w14:textId="77777777" w:rsidR="0008371F" w:rsidRPr="00B2041B" w:rsidRDefault="0008371F" w:rsidP="006E06F4">
            <w:pPr>
              <w:spacing w:line="360" w:lineRule="auto"/>
              <w:ind w:left="1440"/>
              <w:rPr>
                <w:ins w:id="116" w:author="NCOT" w:date="2019-01-16T16:36:00Z"/>
                <w:rFonts w:ascii="Arial" w:hAnsi="Arial" w:cs="Arial"/>
                <w:sz w:val="22"/>
                <w:szCs w:val="22"/>
              </w:rPr>
            </w:pPr>
          </w:p>
        </w:tc>
        <w:tc>
          <w:tcPr>
            <w:tcW w:w="8158" w:type="dxa"/>
            <w:tcBorders>
              <w:bottom w:val="single" w:sz="4" w:space="0" w:color="auto"/>
            </w:tcBorders>
          </w:tcPr>
          <w:p w14:paraId="2E547711" w14:textId="4F0BE61E" w:rsidR="0008371F" w:rsidRPr="00B2041B" w:rsidRDefault="0008371F" w:rsidP="00863B58">
            <w:pPr>
              <w:pStyle w:val="ListParagraph"/>
              <w:spacing w:line="360" w:lineRule="auto"/>
              <w:ind w:left="0"/>
              <w:rPr>
                <w:ins w:id="117" w:author="NCOT" w:date="2019-01-16T16:36:00Z"/>
                <w:rFonts w:ascii="Arial" w:hAnsi="Arial" w:cs="Arial"/>
                <w:sz w:val="22"/>
                <w:szCs w:val="22"/>
              </w:rPr>
            </w:pPr>
            <w:ins w:id="118" w:author="NCOT" w:date="2019-01-16T16:36:00Z">
              <w:r w:rsidRPr="00B2041B">
                <w:rPr>
                  <w:rFonts w:ascii="Arial" w:hAnsi="Arial" w:cs="Arial"/>
                  <w:sz w:val="22"/>
                  <w:szCs w:val="22"/>
                </w:rPr>
                <w:t>(</w:t>
              </w:r>
            </w:ins>
            <w:ins w:id="119" w:author="Tilche, Nico" w:date="2019-01-24T15:29:00Z">
              <w:r w:rsidR="00BA4C14" w:rsidRPr="00B2041B">
                <w:rPr>
                  <w:rFonts w:ascii="Arial" w:hAnsi="Arial" w:cs="Arial"/>
                  <w:sz w:val="22"/>
                  <w:szCs w:val="22"/>
                </w:rPr>
                <w:t>w</w:t>
              </w:r>
            </w:ins>
            <w:ins w:id="120" w:author="NCOT" w:date="2019-01-16T16:36:00Z">
              <w:r w:rsidRPr="00B2041B">
                <w:rPr>
                  <w:rFonts w:ascii="Arial" w:hAnsi="Arial" w:cs="Arial"/>
                  <w:sz w:val="22"/>
                  <w:szCs w:val="22"/>
                </w:rPr>
                <w:t>) ‘</w:t>
              </w:r>
              <w:r w:rsidRPr="00B2041B">
                <w:rPr>
                  <w:rFonts w:ascii="Arial" w:hAnsi="Arial" w:cs="Arial"/>
                  <w:i/>
                  <w:sz w:val="22"/>
                  <w:szCs w:val="22"/>
                </w:rPr>
                <w:t>Standing Committees</w:t>
              </w:r>
              <w:r w:rsidRPr="00B2041B">
                <w:rPr>
                  <w:rFonts w:ascii="Arial" w:hAnsi="Arial" w:cs="Arial"/>
                  <w:sz w:val="22"/>
                  <w:szCs w:val="22"/>
                </w:rPr>
                <w:t xml:space="preserve">’ mean those Committees deemed to be of </w:t>
              </w:r>
              <w:proofErr w:type="gramStart"/>
              <w:r w:rsidRPr="00B2041B">
                <w:rPr>
                  <w:rFonts w:ascii="Arial" w:hAnsi="Arial" w:cs="Arial"/>
                  <w:sz w:val="22"/>
                  <w:szCs w:val="22"/>
                </w:rPr>
                <w:t>long term</w:t>
              </w:r>
              <w:proofErr w:type="gramEnd"/>
              <w:r w:rsidRPr="00B2041B">
                <w:rPr>
                  <w:rFonts w:ascii="Arial" w:hAnsi="Arial" w:cs="Arial"/>
                  <w:sz w:val="22"/>
                  <w:szCs w:val="22"/>
                </w:rPr>
                <w:t xml:space="preserve"> strategic significance to the Institute and which are designated as such by the </w:t>
              </w:r>
              <w:r w:rsidRPr="00B2041B">
                <w:rPr>
                  <w:rFonts w:ascii="Arial" w:hAnsi="Arial" w:cs="Arial"/>
                  <w:sz w:val="22"/>
                  <w:szCs w:val="22"/>
                </w:rPr>
                <w:lastRenderedPageBreak/>
                <w:t>Board</w:t>
              </w:r>
              <w:r w:rsidR="000941D8" w:rsidRPr="00B2041B">
                <w:rPr>
                  <w:rFonts w:ascii="Arial" w:hAnsi="Arial" w:cs="Arial"/>
                  <w:sz w:val="22"/>
                  <w:szCs w:val="22"/>
                </w:rPr>
                <w:t>;</w:t>
              </w:r>
            </w:ins>
          </w:p>
        </w:tc>
      </w:tr>
      <w:tr w:rsidR="00AC5C34" w:rsidRPr="00B2041B" w14:paraId="75C0C28E" w14:textId="77777777" w:rsidTr="006E06F4">
        <w:trPr>
          <w:ins w:id="121" w:author="NCOT" w:date="2019-01-16T16:36:00Z"/>
        </w:trPr>
        <w:tc>
          <w:tcPr>
            <w:tcW w:w="1008" w:type="dxa"/>
            <w:tcBorders>
              <w:bottom w:val="single" w:sz="4" w:space="0" w:color="auto"/>
            </w:tcBorders>
          </w:tcPr>
          <w:p w14:paraId="3D2F910D" w14:textId="77777777" w:rsidR="00AC5C34" w:rsidRPr="00B2041B" w:rsidRDefault="00AC5C34" w:rsidP="006E06F4">
            <w:pPr>
              <w:spacing w:line="360" w:lineRule="auto"/>
              <w:ind w:left="1440"/>
              <w:rPr>
                <w:ins w:id="122" w:author="NCOT" w:date="2019-01-16T16:36:00Z"/>
                <w:rFonts w:ascii="Arial" w:hAnsi="Arial" w:cs="Arial"/>
                <w:sz w:val="22"/>
                <w:szCs w:val="22"/>
              </w:rPr>
            </w:pPr>
          </w:p>
        </w:tc>
        <w:tc>
          <w:tcPr>
            <w:tcW w:w="8158" w:type="dxa"/>
            <w:tcBorders>
              <w:bottom w:val="single" w:sz="4" w:space="0" w:color="auto"/>
            </w:tcBorders>
          </w:tcPr>
          <w:p w14:paraId="64DC62A2" w14:textId="3916DBBF" w:rsidR="005B5621" w:rsidRPr="00B2041B" w:rsidRDefault="00AC5C34" w:rsidP="00863B58">
            <w:pPr>
              <w:pStyle w:val="ListParagraph"/>
              <w:spacing w:line="360" w:lineRule="auto"/>
              <w:ind w:left="0"/>
              <w:rPr>
                <w:ins w:id="123" w:author="NCOT" w:date="2019-01-16T16:36:00Z"/>
                <w:rFonts w:ascii="Arial" w:hAnsi="Arial" w:cs="Arial"/>
                <w:sz w:val="22"/>
                <w:szCs w:val="22"/>
              </w:rPr>
            </w:pPr>
            <w:ins w:id="124" w:author="NCOT" w:date="2019-01-16T16:36:00Z">
              <w:r w:rsidRPr="00B2041B">
                <w:rPr>
                  <w:rFonts w:ascii="Arial" w:hAnsi="Arial" w:cs="Arial"/>
                  <w:sz w:val="22"/>
                  <w:szCs w:val="22"/>
                </w:rPr>
                <w:t>(</w:t>
              </w:r>
            </w:ins>
            <w:ins w:id="125" w:author="Tilche, Nico" w:date="2019-01-24T15:30:00Z">
              <w:r w:rsidR="00BA4C14" w:rsidRPr="00B2041B">
                <w:rPr>
                  <w:rFonts w:ascii="Arial" w:hAnsi="Arial" w:cs="Arial"/>
                  <w:sz w:val="22"/>
                  <w:szCs w:val="22"/>
                </w:rPr>
                <w:t>x</w:t>
              </w:r>
            </w:ins>
            <w:ins w:id="126" w:author="NCOT" w:date="2019-01-16T16:36:00Z">
              <w:r w:rsidRPr="00B2041B">
                <w:rPr>
                  <w:rFonts w:ascii="Arial" w:hAnsi="Arial" w:cs="Arial"/>
                  <w:sz w:val="22"/>
                  <w:szCs w:val="22"/>
                </w:rPr>
                <w:t>) ‘</w:t>
              </w:r>
              <w:r w:rsidRPr="00B2041B">
                <w:rPr>
                  <w:rFonts w:ascii="Arial" w:hAnsi="Arial" w:cs="Arial"/>
                  <w:i/>
                  <w:sz w:val="22"/>
                  <w:szCs w:val="22"/>
                </w:rPr>
                <w:t>Student Member</w:t>
              </w:r>
              <w:r w:rsidRPr="00B2041B">
                <w:rPr>
                  <w:rFonts w:ascii="Arial" w:hAnsi="Arial" w:cs="Arial"/>
                  <w:sz w:val="22"/>
                  <w:szCs w:val="22"/>
                </w:rPr>
                <w:t xml:space="preserve">’ is </w:t>
              </w:r>
              <w:r w:rsidR="007E43C3" w:rsidRPr="00B2041B">
                <w:rPr>
                  <w:rFonts w:ascii="Arial" w:hAnsi="Arial" w:cs="Arial"/>
                  <w:sz w:val="22"/>
                  <w:szCs w:val="22"/>
                </w:rPr>
                <w:t>an individual who is not otherwise a Member and has been admitted as a Student Member in accordance with requirements established pursuant to By-law 4.</w:t>
              </w:r>
            </w:ins>
          </w:p>
        </w:tc>
      </w:tr>
      <w:tr w:rsidR="00BD4C65" w:rsidRPr="00B2041B" w14:paraId="3AFDEE4B" w14:textId="77777777" w:rsidTr="006E06F4">
        <w:tblPrEx>
          <w:tblW w:w="0" w:type="auto"/>
          <w:tblBorders>
            <w:top w:val="single" w:sz="4" w:space="0" w:color="auto"/>
            <w:bottom w:val="single" w:sz="4" w:space="0" w:color="auto"/>
            <w:insideH w:val="single" w:sz="4" w:space="0" w:color="auto"/>
          </w:tblBorders>
          <w:tblLayout w:type="fixed"/>
          <w:tblPrExChange w:id="127"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nil"/>
              <w:right w:val="nil"/>
            </w:tcBorders>
            <w:tcPrChange w:id="128" w:author="NCOT" w:date="2019-01-16T16:36:00Z">
              <w:tcPr>
                <w:tcW w:w="1008" w:type="dxa"/>
                <w:tcBorders>
                  <w:top w:val="single" w:sz="4" w:space="0" w:color="auto"/>
                  <w:bottom w:val="nil"/>
                  <w:right w:val="nil"/>
                </w:tcBorders>
              </w:tcPr>
            </w:tcPrChange>
          </w:tcPr>
          <w:p w14:paraId="7EF4BC64" w14:textId="77777777" w:rsidR="00BD4C65" w:rsidRPr="00B2041B" w:rsidRDefault="00BD4C65">
            <w:pPr>
              <w:pStyle w:val="ListParagraph"/>
              <w:spacing w:line="360" w:lineRule="auto"/>
              <w:ind w:left="0"/>
              <w:rPr>
                <w:rFonts w:ascii="Arial" w:hAnsi="Arial" w:cs="Arial"/>
                <w:sz w:val="22"/>
                <w:szCs w:val="22"/>
              </w:rPr>
            </w:pPr>
          </w:p>
        </w:tc>
        <w:tc>
          <w:tcPr>
            <w:tcW w:w="8158" w:type="dxa"/>
            <w:tcBorders>
              <w:top w:val="single" w:sz="4" w:space="0" w:color="auto"/>
              <w:left w:val="nil"/>
              <w:bottom w:val="nil"/>
            </w:tcBorders>
            <w:tcPrChange w:id="129" w:author="NCOT" w:date="2019-01-16T16:36:00Z">
              <w:tcPr>
                <w:tcW w:w="8158" w:type="dxa"/>
                <w:tcBorders>
                  <w:top w:val="single" w:sz="4" w:space="0" w:color="auto"/>
                  <w:left w:val="nil"/>
                  <w:bottom w:val="nil"/>
                </w:tcBorders>
              </w:tcPr>
            </w:tcPrChange>
          </w:tcPr>
          <w:p w14:paraId="0DEC3D72" w14:textId="77777777" w:rsidR="00BD4C65" w:rsidRPr="00B2041B" w:rsidRDefault="00BD4C65">
            <w:pPr>
              <w:pStyle w:val="ListParagraph"/>
              <w:spacing w:line="360" w:lineRule="auto"/>
              <w:ind w:left="0"/>
              <w:rPr>
                <w:rFonts w:ascii="Arial" w:hAnsi="Arial" w:cs="Arial"/>
                <w:sz w:val="22"/>
                <w:szCs w:val="22"/>
              </w:rPr>
            </w:pPr>
          </w:p>
        </w:tc>
      </w:tr>
      <w:tr w:rsidR="00BD4C65" w:rsidRPr="00B2041B" w14:paraId="62B4F223" w14:textId="77777777" w:rsidTr="006E06F4">
        <w:tblPrEx>
          <w:tblW w:w="0" w:type="auto"/>
          <w:tblBorders>
            <w:top w:val="single" w:sz="4" w:space="0" w:color="auto"/>
            <w:bottom w:val="single" w:sz="4" w:space="0" w:color="auto"/>
            <w:insideH w:val="single" w:sz="4" w:space="0" w:color="auto"/>
          </w:tblBorders>
          <w:tblLayout w:type="fixed"/>
          <w:tblPrExChange w:id="130"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9166" w:type="dxa"/>
            <w:gridSpan w:val="2"/>
            <w:tcBorders>
              <w:top w:val="nil"/>
              <w:bottom w:val="single" w:sz="4" w:space="0" w:color="auto"/>
            </w:tcBorders>
            <w:tcPrChange w:id="131" w:author="NCOT" w:date="2019-01-16T16:36:00Z">
              <w:tcPr>
                <w:tcW w:w="9166" w:type="dxa"/>
                <w:gridSpan w:val="2"/>
                <w:tcBorders>
                  <w:top w:val="nil"/>
                  <w:bottom w:val="single" w:sz="4" w:space="0" w:color="auto"/>
                </w:tcBorders>
              </w:tcPr>
            </w:tcPrChange>
          </w:tcPr>
          <w:p w14:paraId="3AAB8FB5" w14:textId="77777777" w:rsidR="00BD4C65" w:rsidRPr="00B2041B" w:rsidRDefault="00BD4C65">
            <w:pPr>
              <w:pStyle w:val="ListParagraph"/>
              <w:spacing w:line="360" w:lineRule="auto"/>
              <w:ind w:left="0"/>
              <w:rPr>
                <w:rFonts w:ascii="Arial" w:hAnsi="Arial" w:cs="Arial"/>
                <w:szCs w:val="22"/>
              </w:rPr>
            </w:pPr>
            <w:r w:rsidRPr="00B2041B">
              <w:rPr>
                <w:rFonts w:ascii="Arial" w:hAnsi="Arial" w:cs="Arial"/>
                <w:szCs w:val="22"/>
              </w:rPr>
              <w:t>Classes of Member</w:t>
            </w:r>
          </w:p>
        </w:tc>
      </w:tr>
      <w:tr w:rsidR="00BD4C65" w:rsidRPr="00B2041B" w14:paraId="31E3C993" w14:textId="77777777" w:rsidTr="006E06F4">
        <w:tblPrEx>
          <w:tblW w:w="0" w:type="auto"/>
          <w:tblBorders>
            <w:top w:val="single" w:sz="4" w:space="0" w:color="auto"/>
            <w:bottom w:val="single" w:sz="4" w:space="0" w:color="auto"/>
            <w:insideH w:val="single" w:sz="4" w:space="0" w:color="auto"/>
          </w:tblBorders>
          <w:tblLayout w:type="fixed"/>
          <w:tblPrExChange w:id="132"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33" w:author="NCOT" w:date="2019-01-16T16:36:00Z">
              <w:tcPr>
                <w:tcW w:w="1008" w:type="dxa"/>
                <w:tcBorders>
                  <w:top w:val="single" w:sz="4" w:space="0" w:color="auto"/>
                  <w:bottom w:val="single" w:sz="4" w:space="0" w:color="auto"/>
                </w:tcBorders>
              </w:tcPr>
            </w:tcPrChange>
          </w:tcPr>
          <w:p w14:paraId="52BA0B52" w14:textId="77777777" w:rsidR="00BD4C65" w:rsidRPr="00B2041B" w:rsidRDefault="00BD4C6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134" w:author="NCOT" w:date="2019-01-16T16:36:00Z">
              <w:tcPr>
                <w:tcW w:w="8158" w:type="dxa"/>
                <w:tcBorders>
                  <w:top w:val="single" w:sz="4" w:space="0" w:color="auto"/>
                  <w:bottom w:val="single" w:sz="4" w:space="0" w:color="auto"/>
                </w:tcBorders>
              </w:tcPr>
            </w:tcPrChange>
          </w:tcPr>
          <w:p w14:paraId="46512420" w14:textId="77777777" w:rsidR="00BD4C65" w:rsidRPr="00B2041B" w:rsidRDefault="00BD4C65">
            <w:pPr>
              <w:pStyle w:val="ListParagraph"/>
              <w:spacing w:line="360" w:lineRule="auto"/>
              <w:ind w:left="0"/>
              <w:rPr>
                <w:rFonts w:ascii="Arial" w:hAnsi="Arial" w:cs="Arial"/>
                <w:sz w:val="22"/>
                <w:szCs w:val="22"/>
              </w:rPr>
            </w:pPr>
            <w:r w:rsidRPr="00B2041B">
              <w:rPr>
                <w:rFonts w:ascii="Arial" w:hAnsi="Arial" w:cs="Arial"/>
                <w:sz w:val="22"/>
                <w:szCs w:val="22"/>
              </w:rPr>
              <w:t xml:space="preserve">The </w:t>
            </w:r>
            <w:del w:id="135" w:author="NCOT" w:date="2019-01-16T16:36:00Z">
              <w:r w:rsidRPr="00B2041B">
                <w:rPr>
                  <w:rFonts w:ascii="Arial" w:hAnsi="Arial" w:cs="Arial"/>
                  <w:sz w:val="22"/>
                  <w:szCs w:val="22"/>
                </w:rPr>
                <w:delText>members</w:delText>
              </w:r>
            </w:del>
            <w:ins w:id="136" w:author="NCOT" w:date="2019-01-16T16:36:00Z">
              <w:r w:rsidR="005B5621" w:rsidRPr="00B2041B">
                <w:rPr>
                  <w:rFonts w:ascii="Arial" w:hAnsi="Arial" w:cs="Arial"/>
                  <w:sz w:val="22"/>
                  <w:szCs w:val="22"/>
                </w:rPr>
                <w:t>Members</w:t>
              </w:r>
            </w:ins>
            <w:r w:rsidR="005B5621" w:rsidRPr="00B2041B">
              <w:rPr>
                <w:rFonts w:ascii="Arial" w:hAnsi="Arial" w:cs="Arial"/>
                <w:sz w:val="22"/>
                <w:szCs w:val="22"/>
              </w:rPr>
              <w:t xml:space="preserve"> </w:t>
            </w:r>
            <w:r w:rsidRPr="00B2041B">
              <w:rPr>
                <w:rFonts w:ascii="Arial" w:hAnsi="Arial" w:cs="Arial"/>
                <w:sz w:val="22"/>
                <w:szCs w:val="22"/>
              </w:rPr>
              <w:t>shall be persons engaged</w:t>
            </w:r>
            <w:r w:rsidR="00F83317" w:rsidRPr="00B2041B">
              <w:rPr>
                <w:rFonts w:ascii="Arial" w:hAnsi="Arial" w:cs="Arial"/>
                <w:sz w:val="22"/>
                <w:szCs w:val="22"/>
              </w:rPr>
              <w:t xml:space="preserve"> </w:t>
            </w:r>
            <w:del w:id="137" w:author="NCOT" w:date="2019-01-16T16:36:00Z">
              <w:r w:rsidRPr="00B2041B">
                <w:rPr>
                  <w:rFonts w:ascii="Arial" w:hAnsi="Arial" w:cs="Arial"/>
                  <w:sz w:val="22"/>
                  <w:szCs w:val="22"/>
                </w:rPr>
                <w:delText>or</w:delText>
              </w:r>
            </w:del>
            <w:r w:rsidRPr="00B2041B">
              <w:rPr>
                <w:rFonts w:ascii="Arial" w:hAnsi="Arial" w:cs="Arial"/>
                <w:sz w:val="22"/>
                <w:szCs w:val="22"/>
              </w:rPr>
              <w:t xml:space="preserve"> employed</w:t>
            </w:r>
            <w:ins w:id="138" w:author="NCOT" w:date="2019-01-16T16:36:00Z">
              <w:r w:rsidR="00F83317" w:rsidRPr="00B2041B">
                <w:rPr>
                  <w:rFonts w:ascii="Arial" w:hAnsi="Arial" w:cs="Arial"/>
                  <w:sz w:val="22"/>
                  <w:szCs w:val="22"/>
                </w:rPr>
                <w:t xml:space="preserve"> </w:t>
              </w:r>
              <w:r w:rsidR="00824242" w:rsidRPr="00B2041B">
                <w:rPr>
                  <w:rFonts w:ascii="Arial" w:hAnsi="Arial" w:cs="Arial"/>
                  <w:sz w:val="22"/>
                  <w:szCs w:val="22"/>
                </w:rPr>
                <w:t>or considering employment</w:t>
              </w:r>
              <w:r w:rsidR="00C807E7" w:rsidRPr="00B2041B">
                <w:rPr>
                  <w:rFonts w:ascii="Arial" w:hAnsi="Arial" w:cs="Arial"/>
                  <w:sz w:val="22"/>
                  <w:szCs w:val="22"/>
                </w:rPr>
                <w:t>,</w:t>
              </w:r>
            </w:ins>
            <w:r w:rsidRPr="00B2041B">
              <w:rPr>
                <w:rFonts w:ascii="Arial" w:hAnsi="Arial" w:cs="Arial"/>
                <w:sz w:val="22"/>
                <w:szCs w:val="22"/>
              </w:rPr>
              <w:t xml:space="preserve"> in work connected with insurance, subject to such further provision as may be made in regulations.  Members who cease to be so engaged or employed may retain their membership at the Board’s discretion</w:t>
            </w:r>
            <w:del w:id="139" w:author="NCOT" w:date="2019-01-16T16:36:00Z">
              <w:r w:rsidRPr="00B2041B">
                <w:rPr>
                  <w:rFonts w:ascii="Arial" w:hAnsi="Arial" w:cs="Arial"/>
                  <w:sz w:val="22"/>
                  <w:szCs w:val="22"/>
                </w:rPr>
                <w:delText xml:space="preserve">. </w:delText>
              </w:r>
            </w:del>
            <w:ins w:id="140" w:author="NCOT" w:date="2019-01-16T16:36:00Z">
              <w:r w:rsidR="00C807E7" w:rsidRPr="00B2041B">
                <w:rPr>
                  <w:rFonts w:ascii="Arial" w:hAnsi="Arial" w:cs="Arial"/>
                  <w:sz w:val="22"/>
                  <w:szCs w:val="22"/>
                </w:rPr>
                <w:t xml:space="preserve"> or as provided for by regulations</w:t>
              </w:r>
              <w:r w:rsidRPr="00B2041B">
                <w:rPr>
                  <w:rFonts w:ascii="Arial" w:hAnsi="Arial" w:cs="Arial"/>
                  <w:sz w:val="22"/>
                  <w:szCs w:val="22"/>
                </w:rPr>
                <w:t xml:space="preserve">. </w:t>
              </w:r>
            </w:ins>
          </w:p>
        </w:tc>
      </w:tr>
      <w:tr w:rsidR="00BD4C65" w:rsidRPr="00B2041B" w14:paraId="6EB12E84" w14:textId="77777777" w:rsidTr="006E06F4">
        <w:tblPrEx>
          <w:tblW w:w="0" w:type="auto"/>
          <w:tblBorders>
            <w:top w:val="single" w:sz="4" w:space="0" w:color="auto"/>
            <w:bottom w:val="single" w:sz="4" w:space="0" w:color="auto"/>
            <w:insideH w:val="single" w:sz="4" w:space="0" w:color="auto"/>
          </w:tblBorders>
          <w:tblLayout w:type="fixed"/>
          <w:tblPrExChange w:id="141"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42" w:author="NCOT" w:date="2019-01-16T16:36:00Z">
              <w:tcPr>
                <w:tcW w:w="1008" w:type="dxa"/>
                <w:tcBorders>
                  <w:top w:val="single" w:sz="4" w:space="0" w:color="auto"/>
                  <w:bottom w:val="single" w:sz="4" w:space="0" w:color="auto"/>
                </w:tcBorders>
              </w:tcPr>
            </w:tcPrChange>
          </w:tcPr>
          <w:p w14:paraId="0AB8E01A" w14:textId="77777777" w:rsidR="00BD4C65" w:rsidRPr="00B2041B" w:rsidRDefault="00BD4C6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143" w:author="NCOT" w:date="2019-01-16T16:36:00Z">
              <w:tcPr>
                <w:tcW w:w="8158" w:type="dxa"/>
                <w:tcBorders>
                  <w:top w:val="single" w:sz="4" w:space="0" w:color="auto"/>
                  <w:bottom w:val="single" w:sz="4" w:space="0" w:color="auto"/>
                </w:tcBorders>
              </w:tcPr>
            </w:tcPrChange>
          </w:tcPr>
          <w:p w14:paraId="7179F4CC" w14:textId="77777777" w:rsidR="00BD4C65" w:rsidRPr="00B2041B" w:rsidRDefault="00BD4C65">
            <w:pPr>
              <w:pStyle w:val="ListParagraph"/>
              <w:spacing w:line="360" w:lineRule="auto"/>
              <w:ind w:left="0"/>
              <w:rPr>
                <w:rFonts w:ascii="Arial" w:hAnsi="Arial" w:cs="Arial"/>
                <w:sz w:val="22"/>
                <w:szCs w:val="22"/>
              </w:rPr>
            </w:pPr>
            <w:r w:rsidRPr="00B2041B">
              <w:rPr>
                <w:rFonts w:ascii="Arial" w:hAnsi="Arial" w:cs="Arial"/>
                <w:sz w:val="22"/>
                <w:szCs w:val="22"/>
              </w:rPr>
              <w:t>The membership of the Institute shall consist of</w:t>
            </w:r>
          </w:p>
        </w:tc>
      </w:tr>
      <w:tr w:rsidR="00BD4C65" w:rsidRPr="00B2041B" w14:paraId="0D4A7FD7" w14:textId="77777777" w:rsidTr="006E06F4">
        <w:tblPrEx>
          <w:tblW w:w="0" w:type="auto"/>
          <w:tblBorders>
            <w:top w:val="single" w:sz="4" w:space="0" w:color="auto"/>
            <w:bottom w:val="single" w:sz="4" w:space="0" w:color="auto"/>
            <w:insideH w:val="single" w:sz="4" w:space="0" w:color="auto"/>
          </w:tblBorders>
          <w:tblLayout w:type="fixed"/>
          <w:tblPrExChange w:id="144"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45" w:author="NCOT" w:date="2019-01-16T16:36:00Z">
              <w:tcPr>
                <w:tcW w:w="1008" w:type="dxa"/>
                <w:tcBorders>
                  <w:top w:val="single" w:sz="4" w:space="0" w:color="auto"/>
                  <w:bottom w:val="single" w:sz="4" w:space="0" w:color="auto"/>
                </w:tcBorders>
              </w:tcPr>
            </w:tcPrChange>
          </w:tcPr>
          <w:p w14:paraId="1E527A43" w14:textId="77777777" w:rsidR="00BD4C65" w:rsidRPr="00B2041B" w:rsidRDefault="00BD4C65">
            <w:pPr>
              <w:numPr>
                <w:ilvl w:val="0"/>
                <w:numId w:val="9"/>
              </w:numPr>
              <w:spacing w:line="360" w:lineRule="auto"/>
              <w:rPr>
                <w:rFonts w:ascii="Arial" w:hAnsi="Arial" w:cs="Arial"/>
                <w:sz w:val="22"/>
                <w:szCs w:val="22"/>
              </w:rPr>
            </w:pPr>
          </w:p>
        </w:tc>
        <w:tc>
          <w:tcPr>
            <w:tcW w:w="8158" w:type="dxa"/>
            <w:tcBorders>
              <w:top w:val="single" w:sz="4" w:space="0" w:color="auto"/>
              <w:bottom w:val="single" w:sz="4" w:space="0" w:color="auto"/>
            </w:tcBorders>
            <w:tcPrChange w:id="146" w:author="NCOT" w:date="2019-01-16T16:36:00Z">
              <w:tcPr>
                <w:tcW w:w="8158" w:type="dxa"/>
                <w:tcBorders>
                  <w:top w:val="single" w:sz="4" w:space="0" w:color="auto"/>
                  <w:bottom w:val="single" w:sz="4" w:space="0" w:color="auto"/>
                </w:tcBorders>
              </w:tcPr>
            </w:tcPrChange>
          </w:tcPr>
          <w:p w14:paraId="5D291D00" w14:textId="77777777" w:rsidR="00BD4C65" w:rsidRPr="00B2041B" w:rsidRDefault="00BD4C65">
            <w:pPr>
              <w:pStyle w:val="ListParagraph"/>
              <w:spacing w:line="360" w:lineRule="auto"/>
              <w:ind w:left="0"/>
              <w:rPr>
                <w:rFonts w:ascii="Arial" w:hAnsi="Arial" w:cs="Arial"/>
                <w:sz w:val="22"/>
                <w:szCs w:val="22"/>
              </w:rPr>
            </w:pPr>
            <w:r w:rsidRPr="00B2041B">
              <w:rPr>
                <w:rFonts w:ascii="Arial" w:hAnsi="Arial" w:cs="Arial"/>
                <w:sz w:val="22"/>
                <w:szCs w:val="22"/>
              </w:rPr>
              <w:t>Student Members</w:t>
            </w:r>
          </w:p>
        </w:tc>
      </w:tr>
      <w:tr w:rsidR="00BD4C65" w:rsidRPr="00B2041B" w14:paraId="3D6B6045" w14:textId="77777777" w:rsidTr="006E06F4">
        <w:tblPrEx>
          <w:tblW w:w="0" w:type="auto"/>
          <w:tblBorders>
            <w:top w:val="single" w:sz="4" w:space="0" w:color="auto"/>
            <w:bottom w:val="single" w:sz="4" w:space="0" w:color="auto"/>
            <w:insideH w:val="single" w:sz="4" w:space="0" w:color="auto"/>
          </w:tblBorders>
          <w:tblLayout w:type="fixed"/>
          <w:tblPrExChange w:id="147"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48" w:author="NCOT" w:date="2019-01-16T16:36:00Z">
              <w:tcPr>
                <w:tcW w:w="1008" w:type="dxa"/>
                <w:tcBorders>
                  <w:top w:val="single" w:sz="4" w:space="0" w:color="auto"/>
                  <w:bottom w:val="single" w:sz="4" w:space="0" w:color="auto"/>
                </w:tcBorders>
              </w:tcPr>
            </w:tcPrChange>
          </w:tcPr>
          <w:p w14:paraId="7E1711BA" w14:textId="77777777" w:rsidR="00BD4C65" w:rsidRPr="00B2041B" w:rsidRDefault="00BD4C65">
            <w:pPr>
              <w:numPr>
                <w:ilvl w:val="0"/>
                <w:numId w:val="9"/>
              </w:numPr>
              <w:spacing w:line="360" w:lineRule="auto"/>
              <w:rPr>
                <w:rFonts w:ascii="Arial" w:hAnsi="Arial" w:cs="Arial"/>
                <w:sz w:val="22"/>
                <w:szCs w:val="22"/>
              </w:rPr>
            </w:pPr>
          </w:p>
        </w:tc>
        <w:tc>
          <w:tcPr>
            <w:tcW w:w="8158" w:type="dxa"/>
            <w:tcBorders>
              <w:top w:val="single" w:sz="4" w:space="0" w:color="auto"/>
              <w:bottom w:val="single" w:sz="4" w:space="0" w:color="auto"/>
            </w:tcBorders>
            <w:tcPrChange w:id="149" w:author="NCOT" w:date="2019-01-16T16:36:00Z">
              <w:tcPr>
                <w:tcW w:w="8158" w:type="dxa"/>
                <w:tcBorders>
                  <w:top w:val="single" w:sz="4" w:space="0" w:color="auto"/>
                  <w:bottom w:val="single" w:sz="4" w:space="0" w:color="auto"/>
                </w:tcBorders>
              </w:tcPr>
            </w:tcPrChange>
          </w:tcPr>
          <w:p w14:paraId="560FF65E" w14:textId="77777777" w:rsidR="00BD4C65" w:rsidRPr="00B2041B" w:rsidRDefault="00BD4C65">
            <w:pPr>
              <w:pStyle w:val="ListParagraph"/>
              <w:spacing w:line="360" w:lineRule="auto"/>
              <w:ind w:left="0"/>
              <w:rPr>
                <w:rFonts w:ascii="Arial" w:hAnsi="Arial" w:cs="Arial"/>
                <w:sz w:val="22"/>
                <w:szCs w:val="22"/>
              </w:rPr>
            </w:pPr>
            <w:r w:rsidRPr="00B2041B">
              <w:rPr>
                <w:rFonts w:ascii="Arial" w:hAnsi="Arial" w:cs="Arial"/>
                <w:sz w:val="22"/>
                <w:szCs w:val="22"/>
              </w:rPr>
              <w:t>Ordinary Members,</w:t>
            </w:r>
          </w:p>
        </w:tc>
      </w:tr>
      <w:tr w:rsidR="00BD4C65" w:rsidRPr="00B2041B" w14:paraId="2676DB05" w14:textId="77777777" w:rsidTr="006E06F4">
        <w:tblPrEx>
          <w:tblW w:w="0" w:type="auto"/>
          <w:tblBorders>
            <w:top w:val="single" w:sz="4" w:space="0" w:color="auto"/>
            <w:bottom w:val="single" w:sz="4" w:space="0" w:color="auto"/>
            <w:insideH w:val="single" w:sz="4" w:space="0" w:color="auto"/>
          </w:tblBorders>
          <w:tblLayout w:type="fixed"/>
          <w:tblPrExChange w:id="150"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51" w:author="NCOT" w:date="2019-01-16T16:36:00Z">
              <w:tcPr>
                <w:tcW w:w="1008" w:type="dxa"/>
                <w:tcBorders>
                  <w:top w:val="single" w:sz="4" w:space="0" w:color="auto"/>
                  <w:bottom w:val="single" w:sz="4" w:space="0" w:color="auto"/>
                </w:tcBorders>
              </w:tcPr>
            </w:tcPrChange>
          </w:tcPr>
          <w:p w14:paraId="5B591506" w14:textId="77777777" w:rsidR="00BD4C65" w:rsidRPr="00B2041B" w:rsidRDefault="00BD4C65">
            <w:pPr>
              <w:numPr>
                <w:ilvl w:val="0"/>
                <w:numId w:val="9"/>
              </w:numPr>
              <w:spacing w:line="360" w:lineRule="auto"/>
              <w:rPr>
                <w:rFonts w:ascii="Arial" w:hAnsi="Arial" w:cs="Arial"/>
                <w:sz w:val="22"/>
                <w:szCs w:val="22"/>
              </w:rPr>
            </w:pPr>
          </w:p>
        </w:tc>
        <w:tc>
          <w:tcPr>
            <w:tcW w:w="8158" w:type="dxa"/>
            <w:tcBorders>
              <w:top w:val="single" w:sz="4" w:space="0" w:color="auto"/>
              <w:bottom w:val="single" w:sz="4" w:space="0" w:color="auto"/>
            </w:tcBorders>
            <w:tcPrChange w:id="152" w:author="NCOT" w:date="2019-01-16T16:36:00Z">
              <w:tcPr>
                <w:tcW w:w="8158" w:type="dxa"/>
                <w:tcBorders>
                  <w:top w:val="single" w:sz="4" w:space="0" w:color="auto"/>
                  <w:bottom w:val="single" w:sz="4" w:space="0" w:color="auto"/>
                </w:tcBorders>
              </w:tcPr>
            </w:tcPrChange>
          </w:tcPr>
          <w:p w14:paraId="03887ED8" w14:textId="77777777" w:rsidR="00BD4C65" w:rsidRPr="00B2041B" w:rsidRDefault="00BD4C65">
            <w:pPr>
              <w:pStyle w:val="ListParagraph"/>
              <w:spacing w:line="360" w:lineRule="auto"/>
              <w:ind w:left="0"/>
              <w:rPr>
                <w:rFonts w:ascii="Arial" w:hAnsi="Arial" w:cs="Arial"/>
                <w:sz w:val="22"/>
                <w:szCs w:val="22"/>
              </w:rPr>
            </w:pPr>
            <w:del w:id="153" w:author="NCOT" w:date="2019-01-16T16:36:00Z">
              <w:r w:rsidRPr="00B2041B">
                <w:rPr>
                  <w:rFonts w:ascii="Arial" w:hAnsi="Arial" w:cs="Arial"/>
                  <w:sz w:val="22"/>
                  <w:szCs w:val="22"/>
                </w:rPr>
                <w:delText>qualified</w:delText>
              </w:r>
            </w:del>
            <w:ins w:id="154" w:author="NCOT" w:date="2019-01-16T16:36:00Z">
              <w:r w:rsidR="003F3134" w:rsidRPr="00B2041B">
                <w:rPr>
                  <w:rFonts w:ascii="Arial" w:hAnsi="Arial" w:cs="Arial"/>
                  <w:sz w:val="22"/>
                  <w:szCs w:val="22"/>
                </w:rPr>
                <w:t>Q</w:t>
              </w:r>
              <w:r w:rsidRPr="00B2041B">
                <w:rPr>
                  <w:rFonts w:ascii="Arial" w:hAnsi="Arial" w:cs="Arial"/>
                  <w:sz w:val="22"/>
                  <w:szCs w:val="22"/>
                </w:rPr>
                <w:t>ualified</w:t>
              </w:r>
            </w:ins>
            <w:r w:rsidRPr="00B2041B">
              <w:rPr>
                <w:rFonts w:ascii="Arial" w:hAnsi="Arial" w:cs="Arial"/>
                <w:sz w:val="22"/>
                <w:szCs w:val="22"/>
              </w:rPr>
              <w:t xml:space="preserve"> Members being</w:t>
            </w:r>
          </w:p>
        </w:tc>
      </w:tr>
      <w:tr w:rsidR="00BD4C65" w:rsidRPr="00B2041B" w14:paraId="4AE35BA4" w14:textId="77777777" w:rsidTr="006E06F4">
        <w:tblPrEx>
          <w:tblW w:w="0" w:type="auto"/>
          <w:tblBorders>
            <w:top w:val="single" w:sz="4" w:space="0" w:color="auto"/>
            <w:bottom w:val="single" w:sz="4" w:space="0" w:color="auto"/>
            <w:insideH w:val="single" w:sz="4" w:space="0" w:color="auto"/>
          </w:tblBorders>
          <w:tblLayout w:type="fixed"/>
          <w:tblPrExChange w:id="155"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56" w:author="NCOT" w:date="2019-01-16T16:36:00Z">
              <w:tcPr>
                <w:tcW w:w="1008" w:type="dxa"/>
                <w:tcBorders>
                  <w:top w:val="single" w:sz="4" w:space="0" w:color="auto"/>
                  <w:bottom w:val="single" w:sz="4" w:space="0" w:color="auto"/>
                </w:tcBorders>
              </w:tcPr>
            </w:tcPrChange>
          </w:tcPr>
          <w:p w14:paraId="38BD0B49" w14:textId="77777777" w:rsidR="00BD4C65" w:rsidRPr="00B2041B" w:rsidRDefault="00BD4C65">
            <w:pPr>
              <w:spacing w:line="360" w:lineRule="auto"/>
              <w:ind w:left="720" w:hanging="360"/>
              <w:rPr>
                <w:rFonts w:ascii="Arial" w:hAnsi="Arial" w:cs="Arial"/>
                <w:sz w:val="22"/>
                <w:szCs w:val="22"/>
              </w:rPr>
            </w:pPr>
            <w:r w:rsidRPr="00B2041B">
              <w:rPr>
                <w:rFonts w:ascii="Arial" w:hAnsi="Arial" w:cs="Arial"/>
                <w:sz w:val="22"/>
                <w:szCs w:val="22"/>
              </w:rPr>
              <w:t>(i)</w:t>
            </w:r>
          </w:p>
        </w:tc>
        <w:tc>
          <w:tcPr>
            <w:tcW w:w="8158" w:type="dxa"/>
            <w:tcBorders>
              <w:top w:val="single" w:sz="4" w:space="0" w:color="auto"/>
              <w:bottom w:val="single" w:sz="4" w:space="0" w:color="auto"/>
            </w:tcBorders>
            <w:tcPrChange w:id="157" w:author="NCOT" w:date="2019-01-16T16:36:00Z">
              <w:tcPr>
                <w:tcW w:w="8158" w:type="dxa"/>
                <w:tcBorders>
                  <w:top w:val="single" w:sz="4" w:space="0" w:color="auto"/>
                  <w:bottom w:val="single" w:sz="4" w:space="0" w:color="auto"/>
                </w:tcBorders>
              </w:tcPr>
            </w:tcPrChange>
          </w:tcPr>
          <w:p w14:paraId="4766B966" w14:textId="77777777" w:rsidR="00BD4C65" w:rsidRPr="00B2041B" w:rsidRDefault="00BD4C65">
            <w:pPr>
              <w:pStyle w:val="ListParagraph"/>
              <w:spacing w:line="360" w:lineRule="auto"/>
              <w:ind w:left="0"/>
              <w:rPr>
                <w:rFonts w:ascii="Arial" w:hAnsi="Arial" w:cs="Arial"/>
                <w:sz w:val="22"/>
                <w:szCs w:val="22"/>
              </w:rPr>
            </w:pPr>
            <w:r w:rsidRPr="00B2041B">
              <w:rPr>
                <w:rFonts w:ascii="Arial" w:hAnsi="Arial" w:cs="Arial"/>
                <w:sz w:val="22"/>
                <w:szCs w:val="22"/>
              </w:rPr>
              <w:t>Certificate Holders;</w:t>
            </w:r>
          </w:p>
        </w:tc>
      </w:tr>
      <w:tr w:rsidR="00BD4C65" w:rsidRPr="00B2041B" w14:paraId="3BEF8536" w14:textId="77777777" w:rsidTr="006E06F4">
        <w:tblPrEx>
          <w:tblW w:w="0" w:type="auto"/>
          <w:tblBorders>
            <w:top w:val="single" w:sz="4" w:space="0" w:color="auto"/>
            <w:bottom w:val="single" w:sz="4" w:space="0" w:color="auto"/>
            <w:insideH w:val="single" w:sz="4" w:space="0" w:color="auto"/>
          </w:tblBorders>
          <w:tblLayout w:type="fixed"/>
          <w:tblPrExChange w:id="158"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59" w:author="NCOT" w:date="2019-01-16T16:36:00Z">
              <w:tcPr>
                <w:tcW w:w="1008" w:type="dxa"/>
                <w:tcBorders>
                  <w:top w:val="single" w:sz="4" w:space="0" w:color="auto"/>
                  <w:bottom w:val="single" w:sz="4" w:space="0" w:color="auto"/>
                </w:tcBorders>
              </w:tcPr>
            </w:tcPrChange>
          </w:tcPr>
          <w:p w14:paraId="0F3F7766" w14:textId="77777777" w:rsidR="00BD4C65" w:rsidRPr="00B2041B" w:rsidRDefault="00BD4C65">
            <w:pPr>
              <w:spacing w:line="360" w:lineRule="auto"/>
              <w:ind w:left="720" w:hanging="360"/>
              <w:rPr>
                <w:rFonts w:ascii="Arial" w:hAnsi="Arial" w:cs="Arial"/>
                <w:sz w:val="22"/>
                <w:szCs w:val="22"/>
              </w:rPr>
            </w:pPr>
            <w:r w:rsidRPr="00B2041B">
              <w:rPr>
                <w:rFonts w:ascii="Arial" w:hAnsi="Arial" w:cs="Arial"/>
                <w:sz w:val="22"/>
                <w:szCs w:val="22"/>
              </w:rPr>
              <w:t>(ii)</w:t>
            </w:r>
          </w:p>
        </w:tc>
        <w:tc>
          <w:tcPr>
            <w:tcW w:w="8158" w:type="dxa"/>
            <w:tcBorders>
              <w:top w:val="single" w:sz="4" w:space="0" w:color="auto"/>
              <w:bottom w:val="single" w:sz="4" w:space="0" w:color="auto"/>
            </w:tcBorders>
            <w:tcPrChange w:id="160" w:author="NCOT" w:date="2019-01-16T16:36:00Z">
              <w:tcPr>
                <w:tcW w:w="8158" w:type="dxa"/>
                <w:tcBorders>
                  <w:top w:val="single" w:sz="4" w:space="0" w:color="auto"/>
                  <w:bottom w:val="single" w:sz="4" w:space="0" w:color="auto"/>
                </w:tcBorders>
              </w:tcPr>
            </w:tcPrChange>
          </w:tcPr>
          <w:p w14:paraId="10D44F36" w14:textId="77777777" w:rsidR="00BD4C65" w:rsidRPr="00B2041B" w:rsidRDefault="00BD4C65">
            <w:pPr>
              <w:pStyle w:val="ListParagraph"/>
              <w:spacing w:line="360" w:lineRule="auto"/>
              <w:ind w:left="0"/>
              <w:rPr>
                <w:rFonts w:ascii="Arial" w:hAnsi="Arial" w:cs="Arial"/>
                <w:sz w:val="22"/>
                <w:szCs w:val="22"/>
              </w:rPr>
            </w:pPr>
            <w:r w:rsidRPr="00B2041B">
              <w:rPr>
                <w:rFonts w:ascii="Arial" w:hAnsi="Arial" w:cs="Arial"/>
                <w:sz w:val="22"/>
                <w:szCs w:val="22"/>
              </w:rPr>
              <w:t>Diploma Holders;</w:t>
            </w:r>
          </w:p>
        </w:tc>
      </w:tr>
      <w:tr w:rsidR="00BD4C65" w:rsidRPr="00B2041B" w14:paraId="63773554" w14:textId="77777777" w:rsidTr="006E06F4">
        <w:tblPrEx>
          <w:tblW w:w="0" w:type="auto"/>
          <w:tblBorders>
            <w:top w:val="single" w:sz="4" w:space="0" w:color="auto"/>
            <w:bottom w:val="single" w:sz="4" w:space="0" w:color="auto"/>
            <w:insideH w:val="single" w:sz="4" w:space="0" w:color="auto"/>
          </w:tblBorders>
          <w:tblLayout w:type="fixed"/>
          <w:tblPrExChange w:id="161"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62" w:author="NCOT" w:date="2019-01-16T16:36:00Z">
              <w:tcPr>
                <w:tcW w:w="1008" w:type="dxa"/>
                <w:tcBorders>
                  <w:top w:val="single" w:sz="4" w:space="0" w:color="auto"/>
                  <w:bottom w:val="single" w:sz="4" w:space="0" w:color="auto"/>
                </w:tcBorders>
              </w:tcPr>
            </w:tcPrChange>
          </w:tcPr>
          <w:p w14:paraId="6ED6441A" w14:textId="77777777" w:rsidR="00BD4C65" w:rsidRPr="00B2041B" w:rsidRDefault="00BD4C65">
            <w:pPr>
              <w:spacing w:line="360" w:lineRule="auto"/>
              <w:ind w:left="720" w:hanging="360"/>
              <w:rPr>
                <w:rFonts w:ascii="Arial" w:hAnsi="Arial" w:cs="Arial"/>
                <w:sz w:val="22"/>
                <w:szCs w:val="22"/>
              </w:rPr>
            </w:pPr>
            <w:r w:rsidRPr="00B2041B">
              <w:rPr>
                <w:rFonts w:ascii="Arial" w:hAnsi="Arial" w:cs="Arial"/>
                <w:sz w:val="22"/>
                <w:szCs w:val="22"/>
              </w:rPr>
              <w:t>(iii)</w:t>
            </w:r>
          </w:p>
        </w:tc>
        <w:tc>
          <w:tcPr>
            <w:tcW w:w="8158" w:type="dxa"/>
            <w:tcBorders>
              <w:top w:val="single" w:sz="4" w:space="0" w:color="auto"/>
              <w:bottom w:val="single" w:sz="4" w:space="0" w:color="auto"/>
            </w:tcBorders>
            <w:tcPrChange w:id="163" w:author="NCOT" w:date="2019-01-16T16:36:00Z">
              <w:tcPr>
                <w:tcW w:w="8158" w:type="dxa"/>
                <w:tcBorders>
                  <w:top w:val="single" w:sz="4" w:space="0" w:color="auto"/>
                  <w:bottom w:val="single" w:sz="4" w:space="0" w:color="auto"/>
                </w:tcBorders>
              </w:tcPr>
            </w:tcPrChange>
          </w:tcPr>
          <w:p w14:paraId="2CFF9155" w14:textId="77777777" w:rsidR="00BD4C65" w:rsidRPr="00B2041B" w:rsidRDefault="00BD4C65">
            <w:pPr>
              <w:pStyle w:val="ListParagraph"/>
              <w:spacing w:line="360" w:lineRule="auto"/>
              <w:ind w:left="0"/>
              <w:rPr>
                <w:rFonts w:ascii="Arial" w:hAnsi="Arial" w:cs="Arial"/>
                <w:sz w:val="22"/>
                <w:szCs w:val="22"/>
              </w:rPr>
            </w:pPr>
            <w:r w:rsidRPr="00B2041B">
              <w:rPr>
                <w:rFonts w:ascii="Arial" w:hAnsi="Arial" w:cs="Arial"/>
                <w:sz w:val="22"/>
                <w:szCs w:val="22"/>
              </w:rPr>
              <w:t>Associates;</w:t>
            </w:r>
          </w:p>
        </w:tc>
      </w:tr>
      <w:tr w:rsidR="00BD4C65" w:rsidRPr="00B2041B" w14:paraId="6BD52756" w14:textId="77777777" w:rsidTr="006E06F4">
        <w:tblPrEx>
          <w:tblW w:w="0" w:type="auto"/>
          <w:tblBorders>
            <w:top w:val="single" w:sz="4" w:space="0" w:color="auto"/>
            <w:bottom w:val="single" w:sz="4" w:space="0" w:color="auto"/>
            <w:insideH w:val="single" w:sz="4" w:space="0" w:color="auto"/>
          </w:tblBorders>
          <w:tblLayout w:type="fixed"/>
          <w:tblPrExChange w:id="164"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65" w:author="NCOT" w:date="2019-01-16T16:36:00Z">
              <w:tcPr>
                <w:tcW w:w="1008" w:type="dxa"/>
                <w:tcBorders>
                  <w:top w:val="single" w:sz="4" w:space="0" w:color="auto"/>
                  <w:bottom w:val="single" w:sz="4" w:space="0" w:color="auto"/>
                </w:tcBorders>
              </w:tcPr>
            </w:tcPrChange>
          </w:tcPr>
          <w:p w14:paraId="6F45D458" w14:textId="77777777" w:rsidR="00BD4C65" w:rsidRPr="00B2041B" w:rsidRDefault="00BD4C65">
            <w:pPr>
              <w:spacing w:line="360" w:lineRule="auto"/>
              <w:ind w:left="720" w:hanging="360"/>
              <w:rPr>
                <w:rFonts w:ascii="Arial" w:hAnsi="Arial" w:cs="Arial"/>
                <w:sz w:val="22"/>
                <w:szCs w:val="22"/>
              </w:rPr>
            </w:pPr>
            <w:r w:rsidRPr="00B2041B">
              <w:rPr>
                <w:rFonts w:ascii="Arial" w:hAnsi="Arial" w:cs="Arial"/>
                <w:sz w:val="22"/>
                <w:szCs w:val="22"/>
              </w:rPr>
              <w:t>(iv)</w:t>
            </w:r>
          </w:p>
        </w:tc>
        <w:tc>
          <w:tcPr>
            <w:tcW w:w="8158" w:type="dxa"/>
            <w:tcBorders>
              <w:top w:val="single" w:sz="4" w:space="0" w:color="auto"/>
              <w:bottom w:val="single" w:sz="4" w:space="0" w:color="auto"/>
            </w:tcBorders>
            <w:tcPrChange w:id="166" w:author="NCOT" w:date="2019-01-16T16:36:00Z">
              <w:tcPr>
                <w:tcW w:w="8158" w:type="dxa"/>
                <w:tcBorders>
                  <w:top w:val="single" w:sz="4" w:space="0" w:color="auto"/>
                  <w:bottom w:val="single" w:sz="4" w:space="0" w:color="auto"/>
                </w:tcBorders>
              </w:tcPr>
            </w:tcPrChange>
          </w:tcPr>
          <w:p w14:paraId="64F02555" w14:textId="77777777" w:rsidR="00BD4C65" w:rsidRPr="00B2041B" w:rsidRDefault="00BD4C65">
            <w:pPr>
              <w:pStyle w:val="ListParagraph"/>
              <w:spacing w:line="360" w:lineRule="auto"/>
              <w:ind w:left="0"/>
              <w:rPr>
                <w:rFonts w:ascii="Arial" w:hAnsi="Arial" w:cs="Arial"/>
                <w:sz w:val="22"/>
                <w:szCs w:val="22"/>
              </w:rPr>
            </w:pPr>
            <w:r w:rsidRPr="00B2041B">
              <w:rPr>
                <w:rFonts w:ascii="Arial" w:hAnsi="Arial" w:cs="Arial"/>
                <w:sz w:val="22"/>
                <w:szCs w:val="22"/>
              </w:rPr>
              <w:t>Fellows; and</w:t>
            </w:r>
          </w:p>
        </w:tc>
      </w:tr>
      <w:tr w:rsidR="00BD4C65" w:rsidRPr="00B2041B" w14:paraId="4BD257D6" w14:textId="77777777" w:rsidTr="006E06F4">
        <w:tblPrEx>
          <w:tblW w:w="0" w:type="auto"/>
          <w:tblBorders>
            <w:top w:val="single" w:sz="4" w:space="0" w:color="auto"/>
            <w:bottom w:val="single" w:sz="4" w:space="0" w:color="auto"/>
            <w:insideH w:val="single" w:sz="4" w:space="0" w:color="auto"/>
          </w:tblBorders>
          <w:tblLayout w:type="fixed"/>
          <w:tblPrExChange w:id="167"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68" w:author="NCOT" w:date="2019-01-16T16:36:00Z">
              <w:tcPr>
                <w:tcW w:w="1008" w:type="dxa"/>
                <w:tcBorders>
                  <w:top w:val="single" w:sz="4" w:space="0" w:color="auto"/>
                  <w:bottom w:val="single" w:sz="4" w:space="0" w:color="auto"/>
                </w:tcBorders>
              </w:tcPr>
            </w:tcPrChange>
          </w:tcPr>
          <w:p w14:paraId="6B52F8F0" w14:textId="77777777" w:rsidR="00BD4C65" w:rsidRPr="00B2041B" w:rsidRDefault="00BD4C65">
            <w:pPr>
              <w:numPr>
                <w:ilvl w:val="0"/>
                <w:numId w:val="9"/>
              </w:numPr>
              <w:spacing w:line="360" w:lineRule="auto"/>
              <w:rPr>
                <w:rFonts w:ascii="Arial" w:hAnsi="Arial" w:cs="Arial"/>
                <w:sz w:val="22"/>
                <w:szCs w:val="22"/>
              </w:rPr>
            </w:pPr>
          </w:p>
        </w:tc>
        <w:tc>
          <w:tcPr>
            <w:tcW w:w="8158" w:type="dxa"/>
            <w:tcBorders>
              <w:top w:val="single" w:sz="4" w:space="0" w:color="auto"/>
              <w:bottom w:val="single" w:sz="4" w:space="0" w:color="auto"/>
            </w:tcBorders>
            <w:tcPrChange w:id="169" w:author="NCOT" w:date="2019-01-16T16:36:00Z">
              <w:tcPr>
                <w:tcW w:w="8158" w:type="dxa"/>
                <w:tcBorders>
                  <w:top w:val="single" w:sz="4" w:space="0" w:color="auto"/>
                  <w:bottom w:val="single" w:sz="4" w:space="0" w:color="auto"/>
                </w:tcBorders>
              </w:tcPr>
            </w:tcPrChange>
          </w:tcPr>
          <w:p w14:paraId="69250233" w14:textId="77777777" w:rsidR="00BD4C65" w:rsidRPr="00B2041B" w:rsidRDefault="00BD4C65">
            <w:pPr>
              <w:pStyle w:val="ListParagraph"/>
              <w:spacing w:line="360" w:lineRule="auto"/>
              <w:ind w:left="0"/>
              <w:rPr>
                <w:rFonts w:ascii="Arial" w:hAnsi="Arial" w:cs="Arial"/>
                <w:sz w:val="22"/>
                <w:szCs w:val="22"/>
              </w:rPr>
            </w:pPr>
            <w:r w:rsidRPr="00B2041B">
              <w:rPr>
                <w:rFonts w:ascii="Arial" w:hAnsi="Arial" w:cs="Arial"/>
                <w:sz w:val="22"/>
                <w:szCs w:val="22"/>
              </w:rPr>
              <w:t>Honorary Fellows.</w:t>
            </w:r>
          </w:p>
        </w:tc>
      </w:tr>
      <w:tr w:rsidR="00BD4C65" w:rsidRPr="00B2041B" w14:paraId="53FF5A99" w14:textId="77777777" w:rsidTr="006E06F4">
        <w:tblPrEx>
          <w:tblW w:w="0" w:type="auto"/>
          <w:tblBorders>
            <w:top w:val="single" w:sz="4" w:space="0" w:color="auto"/>
            <w:bottom w:val="single" w:sz="4" w:space="0" w:color="auto"/>
            <w:insideH w:val="single" w:sz="4" w:space="0" w:color="auto"/>
          </w:tblBorders>
          <w:tblLayout w:type="fixed"/>
          <w:tblPrExChange w:id="170"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71" w:author="NCOT" w:date="2019-01-16T16:36:00Z">
              <w:tcPr>
                <w:tcW w:w="1008" w:type="dxa"/>
                <w:tcBorders>
                  <w:top w:val="single" w:sz="4" w:space="0" w:color="auto"/>
                  <w:bottom w:val="single" w:sz="4" w:space="0" w:color="auto"/>
                </w:tcBorders>
              </w:tcPr>
            </w:tcPrChange>
          </w:tcPr>
          <w:p w14:paraId="5F808980" w14:textId="77777777" w:rsidR="00BD4C65" w:rsidRPr="00B2041B" w:rsidRDefault="00BD4C6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172" w:author="NCOT" w:date="2019-01-16T16:36:00Z">
              <w:tcPr>
                <w:tcW w:w="8158" w:type="dxa"/>
                <w:tcBorders>
                  <w:top w:val="single" w:sz="4" w:space="0" w:color="auto"/>
                  <w:bottom w:val="single" w:sz="4" w:space="0" w:color="auto"/>
                </w:tcBorders>
              </w:tcPr>
            </w:tcPrChange>
          </w:tcPr>
          <w:p w14:paraId="6127EEC1" w14:textId="77777777" w:rsidR="00BD4C65"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The Board shall provide for and regulate the admission of Members and Student Members and all applicants for admission shall satisfy such requirements as may from time to time be specified in the Laws of the Institute.</w:t>
            </w:r>
          </w:p>
        </w:tc>
      </w:tr>
      <w:tr w:rsidR="00D55E07" w:rsidRPr="00B2041B" w14:paraId="00082A4D" w14:textId="77777777" w:rsidTr="006E06F4">
        <w:tblPrEx>
          <w:tblW w:w="0" w:type="auto"/>
          <w:tblBorders>
            <w:top w:val="single" w:sz="4" w:space="0" w:color="auto"/>
            <w:bottom w:val="single" w:sz="4" w:space="0" w:color="auto"/>
            <w:insideH w:val="single" w:sz="4" w:space="0" w:color="auto"/>
          </w:tblBorders>
          <w:tblLayout w:type="fixed"/>
          <w:tblPrExChange w:id="173"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74" w:author="NCOT" w:date="2019-01-16T16:36:00Z">
              <w:tcPr>
                <w:tcW w:w="1008" w:type="dxa"/>
                <w:tcBorders>
                  <w:top w:val="single" w:sz="4" w:space="0" w:color="auto"/>
                  <w:bottom w:val="single" w:sz="4" w:space="0" w:color="auto"/>
                </w:tcBorders>
              </w:tcPr>
            </w:tcPrChange>
          </w:tcPr>
          <w:p w14:paraId="06437C6C" w14:textId="77777777" w:rsidR="00D55E07" w:rsidRPr="00B2041B" w:rsidRDefault="00D55E07" w:rsidP="004A4024">
            <w:pPr>
              <w:spacing w:line="360" w:lineRule="auto"/>
              <w:ind w:left="360"/>
              <w:rPr>
                <w:rFonts w:ascii="Arial" w:hAnsi="Arial" w:cs="Arial"/>
                <w:sz w:val="22"/>
                <w:szCs w:val="22"/>
              </w:rPr>
            </w:pPr>
          </w:p>
        </w:tc>
        <w:tc>
          <w:tcPr>
            <w:tcW w:w="8158" w:type="dxa"/>
            <w:tcBorders>
              <w:top w:val="single" w:sz="4" w:space="0" w:color="auto"/>
              <w:bottom w:val="single" w:sz="4" w:space="0" w:color="auto"/>
            </w:tcBorders>
            <w:tcPrChange w:id="175" w:author="NCOT" w:date="2019-01-16T16:36:00Z">
              <w:tcPr>
                <w:tcW w:w="8158" w:type="dxa"/>
                <w:tcBorders>
                  <w:top w:val="single" w:sz="4" w:space="0" w:color="auto"/>
                  <w:bottom w:val="single" w:sz="4" w:space="0" w:color="auto"/>
                </w:tcBorders>
              </w:tcPr>
            </w:tcPrChange>
          </w:tcPr>
          <w:p w14:paraId="6608F0BB" w14:textId="77777777" w:rsidR="00D55E07" w:rsidRPr="00B2041B" w:rsidRDefault="00D55E07">
            <w:pPr>
              <w:pStyle w:val="ListParagraph"/>
              <w:spacing w:line="360" w:lineRule="auto"/>
              <w:ind w:left="0"/>
              <w:rPr>
                <w:rFonts w:ascii="Arial" w:hAnsi="Arial" w:cs="Arial"/>
                <w:sz w:val="22"/>
                <w:szCs w:val="22"/>
              </w:rPr>
            </w:pPr>
          </w:p>
        </w:tc>
      </w:tr>
      <w:tr w:rsidR="00490371" w:rsidRPr="00B2041B" w14:paraId="6FE68AA1" w14:textId="77777777" w:rsidTr="006E06F4">
        <w:tblPrEx>
          <w:tblW w:w="0" w:type="auto"/>
          <w:tblBorders>
            <w:top w:val="single" w:sz="4" w:space="0" w:color="auto"/>
            <w:bottom w:val="single" w:sz="4" w:space="0" w:color="auto"/>
            <w:insideH w:val="single" w:sz="4" w:space="0" w:color="auto"/>
          </w:tblBorders>
          <w:tblLayout w:type="fixed"/>
          <w:tblPrExChange w:id="176"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9166" w:type="dxa"/>
            <w:gridSpan w:val="2"/>
            <w:tcBorders>
              <w:top w:val="single" w:sz="4" w:space="0" w:color="auto"/>
              <w:bottom w:val="single" w:sz="4" w:space="0" w:color="auto"/>
            </w:tcBorders>
            <w:tcPrChange w:id="177" w:author="NCOT" w:date="2019-01-16T16:36:00Z">
              <w:tcPr>
                <w:tcW w:w="9166" w:type="dxa"/>
                <w:gridSpan w:val="2"/>
                <w:tcBorders>
                  <w:top w:val="single" w:sz="4" w:space="0" w:color="auto"/>
                  <w:bottom w:val="single" w:sz="4" w:space="0" w:color="auto"/>
                </w:tcBorders>
              </w:tcPr>
            </w:tcPrChange>
          </w:tcPr>
          <w:p w14:paraId="544B82D2" w14:textId="77777777" w:rsidR="00490371" w:rsidRPr="00B2041B" w:rsidRDefault="00490371">
            <w:pPr>
              <w:pStyle w:val="ListParagraph"/>
              <w:spacing w:line="360" w:lineRule="auto"/>
              <w:ind w:left="0"/>
              <w:rPr>
                <w:rFonts w:ascii="Arial" w:hAnsi="Arial" w:cs="Arial"/>
                <w:sz w:val="22"/>
                <w:szCs w:val="22"/>
              </w:rPr>
            </w:pPr>
            <w:r w:rsidRPr="00B2041B">
              <w:rPr>
                <w:rFonts w:ascii="Arial" w:hAnsi="Arial" w:cs="Arial"/>
                <w:szCs w:val="22"/>
              </w:rPr>
              <w:t>Fellows</w:t>
            </w:r>
          </w:p>
        </w:tc>
      </w:tr>
      <w:tr w:rsidR="00D55E07" w:rsidRPr="00B2041B" w14:paraId="5273C45D" w14:textId="77777777" w:rsidTr="006E06F4">
        <w:tblPrEx>
          <w:tblW w:w="0" w:type="auto"/>
          <w:tblBorders>
            <w:top w:val="single" w:sz="4" w:space="0" w:color="auto"/>
            <w:bottom w:val="single" w:sz="4" w:space="0" w:color="auto"/>
            <w:insideH w:val="single" w:sz="4" w:space="0" w:color="auto"/>
          </w:tblBorders>
          <w:tblLayout w:type="fixed"/>
          <w:tblPrExChange w:id="178"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79" w:author="NCOT" w:date="2019-01-16T16:36:00Z">
              <w:tcPr>
                <w:tcW w:w="1008" w:type="dxa"/>
                <w:tcBorders>
                  <w:top w:val="single" w:sz="4" w:space="0" w:color="auto"/>
                  <w:bottom w:val="single" w:sz="4" w:space="0" w:color="auto"/>
                </w:tcBorders>
              </w:tcPr>
            </w:tcPrChange>
          </w:tcPr>
          <w:p w14:paraId="7A612FE1" w14:textId="77777777" w:rsidR="00D55E07" w:rsidRPr="00B2041B"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180" w:author="NCOT" w:date="2019-01-16T16:36:00Z">
              <w:tcPr>
                <w:tcW w:w="8158" w:type="dxa"/>
                <w:tcBorders>
                  <w:top w:val="single" w:sz="4" w:space="0" w:color="auto"/>
                  <w:bottom w:val="single" w:sz="4" w:space="0" w:color="auto"/>
                </w:tcBorders>
              </w:tcPr>
            </w:tcPrChange>
          </w:tcPr>
          <w:p w14:paraId="7D76D26E" w14:textId="77777777"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Every candidate for</w:t>
            </w:r>
            <w:r w:rsidR="001D62FE" w:rsidRPr="00B2041B">
              <w:rPr>
                <w:rFonts w:ascii="Arial" w:hAnsi="Arial" w:cs="Arial"/>
                <w:sz w:val="22"/>
                <w:szCs w:val="22"/>
              </w:rPr>
              <w:t xml:space="preserve"> </w:t>
            </w:r>
            <w:del w:id="181" w:author="NCOT" w:date="2019-01-16T16:36:00Z">
              <w:r w:rsidRPr="00B2041B">
                <w:rPr>
                  <w:rFonts w:ascii="Arial" w:hAnsi="Arial" w:cs="Arial"/>
                  <w:sz w:val="22"/>
                  <w:szCs w:val="22"/>
                </w:rPr>
                <w:delText>election by the Board</w:delText>
              </w:r>
            </w:del>
            <w:ins w:id="182" w:author="NCOT" w:date="2019-01-16T16:36:00Z">
              <w:r w:rsidR="001D62FE" w:rsidRPr="00B2041B">
                <w:rPr>
                  <w:rFonts w:ascii="Arial" w:hAnsi="Arial" w:cs="Arial"/>
                  <w:sz w:val="22"/>
                  <w:szCs w:val="22"/>
                </w:rPr>
                <w:t xml:space="preserve"> </w:t>
              </w:r>
              <w:r w:rsidR="00C676DE" w:rsidRPr="00B2041B">
                <w:rPr>
                  <w:rFonts w:ascii="Arial" w:hAnsi="Arial" w:cs="Arial"/>
                  <w:sz w:val="22"/>
                  <w:szCs w:val="22"/>
                </w:rPr>
                <w:t>admiss</w:t>
              </w:r>
              <w:r w:rsidR="003F3134" w:rsidRPr="00B2041B">
                <w:rPr>
                  <w:rFonts w:ascii="Arial" w:hAnsi="Arial" w:cs="Arial"/>
                  <w:sz w:val="22"/>
                  <w:szCs w:val="22"/>
                </w:rPr>
                <w:t>i</w:t>
              </w:r>
              <w:r w:rsidR="00C676DE" w:rsidRPr="00B2041B">
                <w:rPr>
                  <w:rFonts w:ascii="Arial" w:hAnsi="Arial" w:cs="Arial"/>
                  <w:sz w:val="22"/>
                  <w:szCs w:val="22"/>
                </w:rPr>
                <w:t>o</w:t>
              </w:r>
              <w:r w:rsidR="003F3134" w:rsidRPr="00B2041B">
                <w:rPr>
                  <w:rFonts w:ascii="Arial" w:hAnsi="Arial" w:cs="Arial"/>
                  <w:sz w:val="22"/>
                  <w:szCs w:val="22"/>
                </w:rPr>
                <w:t>n</w:t>
              </w:r>
            </w:ins>
            <w:r w:rsidR="001D62FE" w:rsidRPr="00B2041B">
              <w:rPr>
                <w:rFonts w:ascii="Arial" w:hAnsi="Arial" w:cs="Arial"/>
                <w:sz w:val="22"/>
                <w:szCs w:val="22"/>
              </w:rPr>
              <w:t xml:space="preserve"> </w:t>
            </w:r>
            <w:r w:rsidR="0085008D" w:rsidRPr="00B2041B">
              <w:rPr>
                <w:rFonts w:ascii="Arial" w:hAnsi="Arial" w:cs="Arial"/>
                <w:sz w:val="22"/>
                <w:szCs w:val="22"/>
              </w:rPr>
              <w:t>i</w:t>
            </w:r>
            <w:r w:rsidRPr="00B2041B">
              <w:rPr>
                <w:rFonts w:ascii="Arial" w:hAnsi="Arial" w:cs="Arial"/>
                <w:sz w:val="22"/>
                <w:szCs w:val="22"/>
              </w:rPr>
              <w:t>nto the class of Fellows shall:</w:t>
            </w:r>
          </w:p>
        </w:tc>
      </w:tr>
      <w:tr w:rsidR="00D55E07" w:rsidRPr="00B2041B" w14:paraId="50FDCF72" w14:textId="77777777" w:rsidTr="006E06F4">
        <w:tblPrEx>
          <w:tblW w:w="0" w:type="auto"/>
          <w:tblBorders>
            <w:top w:val="single" w:sz="4" w:space="0" w:color="auto"/>
            <w:bottom w:val="single" w:sz="4" w:space="0" w:color="auto"/>
            <w:insideH w:val="single" w:sz="4" w:space="0" w:color="auto"/>
          </w:tblBorders>
          <w:tblLayout w:type="fixed"/>
          <w:tblPrExChange w:id="183"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84" w:author="NCOT" w:date="2019-01-16T16:36:00Z">
              <w:tcPr>
                <w:tcW w:w="1008" w:type="dxa"/>
                <w:tcBorders>
                  <w:top w:val="single" w:sz="4" w:space="0" w:color="auto"/>
                  <w:bottom w:val="single" w:sz="4" w:space="0" w:color="auto"/>
                </w:tcBorders>
              </w:tcPr>
            </w:tcPrChange>
          </w:tcPr>
          <w:p w14:paraId="3E410E1C" w14:textId="77777777" w:rsidR="00D55E07" w:rsidRPr="00B2041B" w:rsidRDefault="00D55E07">
            <w:pPr>
              <w:numPr>
                <w:ilvl w:val="0"/>
                <w:numId w:val="10"/>
              </w:numPr>
              <w:spacing w:line="360" w:lineRule="auto"/>
              <w:rPr>
                <w:rFonts w:ascii="Arial" w:hAnsi="Arial" w:cs="Arial"/>
                <w:sz w:val="22"/>
                <w:szCs w:val="22"/>
              </w:rPr>
            </w:pPr>
          </w:p>
        </w:tc>
        <w:tc>
          <w:tcPr>
            <w:tcW w:w="8158" w:type="dxa"/>
            <w:tcBorders>
              <w:top w:val="single" w:sz="4" w:space="0" w:color="auto"/>
              <w:bottom w:val="single" w:sz="4" w:space="0" w:color="auto"/>
            </w:tcBorders>
            <w:tcPrChange w:id="185" w:author="NCOT" w:date="2019-01-16T16:36:00Z">
              <w:tcPr>
                <w:tcW w:w="8158" w:type="dxa"/>
                <w:tcBorders>
                  <w:top w:val="single" w:sz="4" w:space="0" w:color="auto"/>
                  <w:bottom w:val="single" w:sz="4" w:space="0" w:color="auto"/>
                </w:tcBorders>
              </w:tcPr>
            </w:tcPrChange>
          </w:tcPr>
          <w:p w14:paraId="60C71858" w14:textId="77777777" w:rsidR="00D55E07" w:rsidRPr="00B2041B" w:rsidRDefault="00D55E07" w:rsidP="0060710A">
            <w:pPr>
              <w:pStyle w:val="ListParagraph"/>
              <w:spacing w:line="360" w:lineRule="auto"/>
              <w:ind w:left="0"/>
              <w:rPr>
                <w:rFonts w:ascii="Arial" w:hAnsi="Arial" w:cs="Arial"/>
                <w:sz w:val="22"/>
                <w:szCs w:val="22"/>
              </w:rPr>
            </w:pPr>
            <w:r w:rsidRPr="00B2041B">
              <w:rPr>
                <w:rFonts w:ascii="Arial" w:hAnsi="Arial" w:cs="Arial"/>
                <w:sz w:val="22"/>
                <w:szCs w:val="22"/>
              </w:rPr>
              <w:t>have followed such course of education (if any)</w:t>
            </w:r>
            <w:r w:rsidR="001D62FE" w:rsidRPr="00B2041B">
              <w:rPr>
                <w:rFonts w:ascii="Arial" w:hAnsi="Arial" w:cs="Arial"/>
                <w:sz w:val="22"/>
                <w:szCs w:val="22"/>
              </w:rPr>
              <w:t xml:space="preserve"> </w:t>
            </w:r>
            <w:r w:rsidRPr="00B2041B">
              <w:rPr>
                <w:rFonts w:ascii="Arial" w:hAnsi="Arial" w:cs="Arial"/>
                <w:sz w:val="22"/>
                <w:szCs w:val="22"/>
              </w:rPr>
              <w:t>and passed such qualifying examinations</w:t>
            </w:r>
            <w:ins w:id="186" w:author="NCOT" w:date="2019-01-16T16:36:00Z">
              <w:r w:rsidR="003F3134" w:rsidRPr="00B2041B">
                <w:rPr>
                  <w:rFonts w:ascii="Arial" w:hAnsi="Arial" w:cs="Arial"/>
                  <w:sz w:val="22"/>
                  <w:szCs w:val="22"/>
                </w:rPr>
                <w:t xml:space="preserve">, assessments </w:t>
              </w:r>
            </w:ins>
            <w:ins w:id="187" w:author="Tilche, Nico" w:date="2019-01-18T12:04:00Z">
              <w:r w:rsidR="00FE188D" w:rsidRPr="00B2041B">
                <w:rPr>
                  <w:rFonts w:ascii="Arial" w:hAnsi="Arial" w:cs="Arial"/>
                  <w:sz w:val="22"/>
                  <w:szCs w:val="22"/>
                </w:rPr>
                <w:t>and/or</w:t>
              </w:r>
            </w:ins>
            <w:ins w:id="188" w:author="NCOT" w:date="2019-01-16T16:36:00Z">
              <w:r w:rsidR="003F3134" w:rsidRPr="00B2041B">
                <w:rPr>
                  <w:rFonts w:ascii="Arial" w:hAnsi="Arial" w:cs="Arial"/>
                  <w:sz w:val="22"/>
                  <w:szCs w:val="22"/>
                </w:rPr>
                <w:t xml:space="preserve"> submissions</w:t>
              </w:r>
              <w:r w:rsidRPr="00B2041B">
                <w:rPr>
                  <w:rFonts w:ascii="Arial" w:hAnsi="Arial" w:cs="Arial"/>
                  <w:sz w:val="22"/>
                  <w:szCs w:val="22"/>
                </w:rPr>
                <w:t xml:space="preserve"> </w:t>
              </w:r>
            </w:ins>
            <w:r w:rsidRPr="00B2041B">
              <w:rPr>
                <w:rFonts w:ascii="Arial" w:hAnsi="Arial" w:cs="Arial"/>
                <w:sz w:val="22"/>
                <w:szCs w:val="22"/>
              </w:rPr>
              <w:t>as the Board may prescribe unless exempted by regulations;</w:t>
            </w:r>
          </w:p>
        </w:tc>
      </w:tr>
      <w:tr w:rsidR="00D55E07" w:rsidRPr="00B2041B" w14:paraId="7469C18B" w14:textId="77777777" w:rsidTr="006E06F4">
        <w:tblPrEx>
          <w:tblW w:w="0" w:type="auto"/>
          <w:tblBorders>
            <w:top w:val="single" w:sz="4" w:space="0" w:color="auto"/>
            <w:bottom w:val="single" w:sz="4" w:space="0" w:color="auto"/>
            <w:insideH w:val="single" w:sz="4" w:space="0" w:color="auto"/>
          </w:tblBorders>
          <w:tblLayout w:type="fixed"/>
          <w:tblPrExChange w:id="189"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90" w:author="NCOT" w:date="2019-01-16T16:36:00Z">
              <w:tcPr>
                <w:tcW w:w="1008" w:type="dxa"/>
                <w:tcBorders>
                  <w:top w:val="single" w:sz="4" w:space="0" w:color="auto"/>
                  <w:bottom w:val="single" w:sz="4" w:space="0" w:color="auto"/>
                </w:tcBorders>
              </w:tcPr>
            </w:tcPrChange>
          </w:tcPr>
          <w:p w14:paraId="340C1C56" w14:textId="77777777" w:rsidR="00D55E07" w:rsidRPr="00B2041B" w:rsidRDefault="00D55E07">
            <w:pPr>
              <w:numPr>
                <w:ilvl w:val="0"/>
                <w:numId w:val="10"/>
              </w:numPr>
              <w:spacing w:line="360" w:lineRule="auto"/>
              <w:rPr>
                <w:rFonts w:ascii="Arial" w:hAnsi="Arial" w:cs="Arial"/>
                <w:sz w:val="22"/>
                <w:szCs w:val="22"/>
              </w:rPr>
            </w:pPr>
          </w:p>
        </w:tc>
        <w:tc>
          <w:tcPr>
            <w:tcW w:w="8158" w:type="dxa"/>
            <w:tcBorders>
              <w:top w:val="single" w:sz="4" w:space="0" w:color="auto"/>
              <w:bottom w:val="single" w:sz="4" w:space="0" w:color="auto"/>
            </w:tcBorders>
            <w:tcPrChange w:id="191" w:author="NCOT" w:date="2019-01-16T16:36:00Z">
              <w:tcPr>
                <w:tcW w:w="8158" w:type="dxa"/>
                <w:tcBorders>
                  <w:top w:val="single" w:sz="4" w:space="0" w:color="auto"/>
                  <w:bottom w:val="single" w:sz="4" w:space="0" w:color="auto"/>
                </w:tcBorders>
              </w:tcPr>
            </w:tcPrChange>
          </w:tcPr>
          <w:p w14:paraId="4FA7D380" w14:textId="77777777"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have been wholly or mainly engaged or employed in work connected with insurance for at least four years excluding any period spent as a full-time student;</w:t>
            </w:r>
          </w:p>
        </w:tc>
      </w:tr>
      <w:tr w:rsidR="00D55E07" w:rsidRPr="00B2041B" w14:paraId="6761A171" w14:textId="77777777" w:rsidTr="006E06F4">
        <w:tblPrEx>
          <w:tblW w:w="0" w:type="auto"/>
          <w:tblBorders>
            <w:top w:val="single" w:sz="4" w:space="0" w:color="auto"/>
            <w:bottom w:val="single" w:sz="4" w:space="0" w:color="auto"/>
            <w:insideH w:val="single" w:sz="4" w:space="0" w:color="auto"/>
          </w:tblBorders>
          <w:tblLayout w:type="fixed"/>
          <w:tblPrExChange w:id="192"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93" w:author="NCOT" w:date="2019-01-16T16:36:00Z">
              <w:tcPr>
                <w:tcW w:w="1008" w:type="dxa"/>
                <w:tcBorders>
                  <w:top w:val="single" w:sz="4" w:space="0" w:color="auto"/>
                  <w:bottom w:val="single" w:sz="4" w:space="0" w:color="auto"/>
                </w:tcBorders>
              </w:tcPr>
            </w:tcPrChange>
          </w:tcPr>
          <w:p w14:paraId="1832EEDB" w14:textId="77777777" w:rsidR="00D55E07" w:rsidRPr="00B2041B" w:rsidRDefault="00D55E07">
            <w:pPr>
              <w:numPr>
                <w:ilvl w:val="0"/>
                <w:numId w:val="10"/>
              </w:numPr>
              <w:spacing w:line="360" w:lineRule="auto"/>
              <w:rPr>
                <w:rFonts w:ascii="Arial" w:hAnsi="Arial" w:cs="Arial"/>
                <w:sz w:val="22"/>
                <w:szCs w:val="22"/>
              </w:rPr>
            </w:pPr>
          </w:p>
        </w:tc>
        <w:tc>
          <w:tcPr>
            <w:tcW w:w="8158" w:type="dxa"/>
            <w:tcBorders>
              <w:top w:val="single" w:sz="4" w:space="0" w:color="auto"/>
              <w:bottom w:val="single" w:sz="4" w:space="0" w:color="auto"/>
            </w:tcBorders>
            <w:tcPrChange w:id="194" w:author="NCOT" w:date="2019-01-16T16:36:00Z">
              <w:tcPr>
                <w:tcW w:w="8158" w:type="dxa"/>
                <w:tcBorders>
                  <w:top w:val="single" w:sz="4" w:space="0" w:color="auto"/>
                  <w:bottom w:val="single" w:sz="4" w:space="0" w:color="auto"/>
                </w:tcBorders>
              </w:tcPr>
            </w:tcPrChange>
          </w:tcPr>
          <w:p w14:paraId="7501F6B0" w14:textId="77777777"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have paid the prescribed fees and subscriptions; and</w:t>
            </w:r>
          </w:p>
        </w:tc>
      </w:tr>
      <w:tr w:rsidR="00D55E07" w:rsidRPr="00B2041B" w14:paraId="302214A5" w14:textId="77777777" w:rsidTr="006E06F4">
        <w:tblPrEx>
          <w:tblW w:w="0" w:type="auto"/>
          <w:tblBorders>
            <w:top w:val="single" w:sz="4" w:space="0" w:color="auto"/>
            <w:bottom w:val="single" w:sz="4" w:space="0" w:color="auto"/>
            <w:insideH w:val="single" w:sz="4" w:space="0" w:color="auto"/>
          </w:tblBorders>
          <w:tblLayout w:type="fixed"/>
          <w:tblPrExChange w:id="195"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96" w:author="NCOT" w:date="2019-01-16T16:36:00Z">
              <w:tcPr>
                <w:tcW w:w="1008" w:type="dxa"/>
                <w:tcBorders>
                  <w:top w:val="single" w:sz="4" w:space="0" w:color="auto"/>
                  <w:bottom w:val="single" w:sz="4" w:space="0" w:color="auto"/>
                </w:tcBorders>
              </w:tcPr>
            </w:tcPrChange>
          </w:tcPr>
          <w:p w14:paraId="277B4E49" w14:textId="77777777" w:rsidR="00D55E07" w:rsidRPr="00B2041B" w:rsidRDefault="00D55E07">
            <w:pPr>
              <w:numPr>
                <w:ilvl w:val="0"/>
                <w:numId w:val="10"/>
              </w:numPr>
              <w:spacing w:line="360" w:lineRule="auto"/>
              <w:rPr>
                <w:rFonts w:ascii="Arial" w:hAnsi="Arial" w:cs="Arial"/>
                <w:sz w:val="22"/>
                <w:szCs w:val="22"/>
              </w:rPr>
            </w:pPr>
          </w:p>
        </w:tc>
        <w:tc>
          <w:tcPr>
            <w:tcW w:w="8158" w:type="dxa"/>
            <w:tcBorders>
              <w:top w:val="single" w:sz="4" w:space="0" w:color="auto"/>
              <w:bottom w:val="single" w:sz="4" w:space="0" w:color="auto"/>
            </w:tcBorders>
            <w:tcPrChange w:id="197" w:author="NCOT" w:date="2019-01-16T16:36:00Z">
              <w:tcPr>
                <w:tcW w:w="8158" w:type="dxa"/>
                <w:tcBorders>
                  <w:top w:val="single" w:sz="4" w:space="0" w:color="auto"/>
                  <w:bottom w:val="single" w:sz="4" w:space="0" w:color="auto"/>
                </w:tcBorders>
              </w:tcPr>
            </w:tcPrChange>
          </w:tcPr>
          <w:p w14:paraId="4076FF04" w14:textId="77777777"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be a Member.</w:t>
            </w:r>
          </w:p>
        </w:tc>
      </w:tr>
      <w:tr w:rsidR="00D55E07" w:rsidRPr="00B2041B" w14:paraId="03845E9C" w14:textId="77777777" w:rsidTr="006E06F4">
        <w:tblPrEx>
          <w:tblW w:w="0" w:type="auto"/>
          <w:tblBorders>
            <w:top w:val="single" w:sz="4" w:space="0" w:color="auto"/>
            <w:bottom w:val="single" w:sz="4" w:space="0" w:color="auto"/>
            <w:insideH w:val="single" w:sz="4" w:space="0" w:color="auto"/>
          </w:tblBorders>
          <w:tblLayout w:type="fixed"/>
          <w:tblPrExChange w:id="198"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199" w:author="NCOT" w:date="2019-01-16T16:36:00Z">
              <w:tcPr>
                <w:tcW w:w="1008" w:type="dxa"/>
                <w:tcBorders>
                  <w:top w:val="single" w:sz="4" w:space="0" w:color="auto"/>
                  <w:bottom w:val="single" w:sz="4" w:space="0" w:color="auto"/>
                </w:tcBorders>
              </w:tcPr>
            </w:tcPrChange>
          </w:tcPr>
          <w:p w14:paraId="267ECFC4" w14:textId="77777777" w:rsidR="00D55E07" w:rsidRPr="00B2041B"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200" w:author="NCOT" w:date="2019-01-16T16:36:00Z">
              <w:tcPr>
                <w:tcW w:w="8158" w:type="dxa"/>
                <w:tcBorders>
                  <w:top w:val="single" w:sz="4" w:space="0" w:color="auto"/>
                  <w:bottom w:val="single" w:sz="4" w:space="0" w:color="auto"/>
                </w:tcBorders>
              </w:tcPr>
            </w:tcPrChange>
          </w:tcPr>
          <w:p w14:paraId="69F5532A" w14:textId="77777777"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Fellows so</w:t>
            </w:r>
            <w:r w:rsidR="001D62FE" w:rsidRPr="00B2041B">
              <w:rPr>
                <w:rFonts w:ascii="Arial" w:hAnsi="Arial" w:cs="Arial"/>
                <w:sz w:val="22"/>
                <w:szCs w:val="22"/>
              </w:rPr>
              <w:t xml:space="preserve"> </w:t>
            </w:r>
            <w:del w:id="201" w:author="NCOT" w:date="2019-01-16T16:36:00Z">
              <w:r w:rsidRPr="00B2041B">
                <w:rPr>
                  <w:rFonts w:ascii="Arial" w:hAnsi="Arial" w:cs="Arial"/>
                  <w:sz w:val="22"/>
                  <w:szCs w:val="22"/>
                </w:rPr>
                <w:delText>elected</w:delText>
              </w:r>
            </w:del>
            <w:ins w:id="202" w:author="NCOT" w:date="2019-01-16T16:36:00Z">
              <w:r w:rsidR="00C676DE" w:rsidRPr="00B2041B">
                <w:rPr>
                  <w:rFonts w:ascii="Arial" w:hAnsi="Arial" w:cs="Arial"/>
                  <w:sz w:val="22"/>
                  <w:szCs w:val="22"/>
                </w:rPr>
                <w:t>admitt</w:t>
              </w:r>
              <w:r w:rsidR="00036F18" w:rsidRPr="00B2041B">
                <w:rPr>
                  <w:rFonts w:ascii="Arial" w:hAnsi="Arial" w:cs="Arial"/>
                  <w:sz w:val="22"/>
                  <w:szCs w:val="22"/>
                </w:rPr>
                <w:t>ed</w:t>
              </w:r>
            </w:ins>
            <w:r w:rsidRPr="00B2041B">
              <w:rPr>
                <w:rFonts w:ascii="Arial" w:hAnsi="Arial" w:cs="Arial"/>
                <w:sz w:val="22"/>
                <w:szCs w:val="22"/>
              </w:rPr>
              <w:t>, provided that they pay the prescribed annual subscription, shall be entitled to use after their names the words ‘Fellow of The Chartered Insurance Institute’ or the initials ‘FCII’</w:t>
            </w:r>
            <w:del w:id="203" w:author="NCOT" w:date="2019-01-16T16:36:00Z">
              <w:r w:rsidRPr="00B2041B">
                <w:rPr>
                  <w:rFonts w:ascii="Arial" w:hAnsi="Arial" w:cs="Arial"/>
                  <w:sz w:val="22"/>
                  <w:szCs w:val="22"/>
                </w:rPr>
                <w:delText>.</w:delText>
              </w:r>
            </w:del>
            <w:ins w:id="204" w:author="NCOT" w:date="2019-01-16T16:36:00Z">
              <w:r w:rsidR="000127BA" w:rsidRPr="00B2041B">
                <w:rPr>
                  <w:rFonts w:ascii="Arial" w:hAnsi="Arial" w:cs="Arial"/>
                  <w:sz w:val="22"/>
                  <w:szCs w:val="22"/>
                </w:rPr>
                <w:t xml:space="preserve"> </w:t>
              </w:r>
            </w:ins>
            <w:ins w:id="205" w:author="Tilche, Nico" w:date="2019-01-18T12:04:00Z">
              <w:r w:rsidR="00FE188D" w:rsidRPr="00B2041B">
                <w:rPr>
                  <w:rFonts w:ascii="Arial" w:hAnsi="Arial" w:cs="Arial"/>
                  <w:sz w:val="22"/>
                  <w:szCs w:val="22"/>
                </w:rPr>
                <w:t>and/or</w:t>
              </w:r>
            </w:ins>
            <w:ins w:id="206" w:author="NCOT" w:date="2019-01-16T16:36:00Z">
              <w:r w:rsidR="00036F18" w:rsidRPr="00B2041B">
                <w:rPr>
                  <w:rFonts w:ascii="Arial" w:hAnsi="Arial" w:cs="Arial"/>
                  <w:sz w:val="22"/>
                  <w:szCs w:val="22"/>
                </w:rPr>
                <w:t xml:space="preserve"> </w:t>
              </w:r>
              <w:r w:rsidR="000F66BA" w:rsidRPr="00B2041B">
                <w:rPr>
                  <w:rFonts w:ascii="Arial" w:hAnsi="Arial" w:cs="Arial"/>
                  <w:sz w:val="22"/>
                  <w:szCs w:val="22"/>
                </w:rPr>
                <w:t>‘</w:t>
              </w:r>
              <w:r w:rsidR="00036F18" w:rsidRPr="00B2041B">
                <w:rPr>
                  <w:rFonts w:ascii="Arial" w:hAnsi="Arial" w:cs="Arial"/>
                  <w:sz w:val="22"/>
                  <w:szCs w:val="22"/>
                </w:rPr>
                <w:t>Fellow of the Personal Finance Society</w:t>
              </w:r>
              <w:r w:rsidR="000F66BA" w:rsidRPr="00B2041B">
                <w:rPr>
                  <w:rFonts w:ascii="Arial" w:hAnsi="Arial" w:cs="Arial"/>
                  <w:sz w:val="22"/>
                  <w:szCs w:val="22"/>
                </w:rPr>
                <w:t>’</w:t>
              </w:r>
              <w:r w:rsidR="00036F18" w:rsidRPr="00B2041B">
                <w:rPr>
                  <w:rFonts w:ascii="Arial" w:hAnsi="Arial" w:cs="Arial"/>
                  <w:sz w:val="22"/>
                  <w:szCs w:val="22"/>
                </w:rPr>
                <w:t xml:space="preserve"> or the initials </w:t>
              </w:r>
              <w:r w:rsidR="000F66BA" w:rsidRPr="00B2041B">
                <w:rPr>
                  <w:rFonts w:ascii="Arial" w:hAnsi="Arial" w:cs="Arial"/>
                  <w:sz w:val="22"/>
                  <w:szCs w:val="22"/>
                </w:rPr>
                <w:t>‘</w:t>
              </w:r>
              <w:r w:rsidR="00036F18" w:rsidRPr="00B2041B">
                <w:rPr>
                  <w:rFonts w:ascii="Arial" w:hAnsi="Arial" w:cs="Arial"/>
                  <w:sz w:val="22"/>
                  <w:szCs w:val="22"/>
                </w:rPr>
                <w:t>FPFS</w:t>
              </w:r>
              <w:r w:rsidR="000F66BA" w:rsidRPr="00B2041B">
                <w:rPr>
                  <w:rFonts w:ascii="Arial" w:hAnsi="Arial" w:cs="Arial"/>
                  <w:sz w:val="22"/>
                  <w:szCs w:val="22"/>
                </w:rPr>
                <w:t>’</w:t>
              </w:r>
              <w:r w:rsidRPr="00B2041B">
                <w:rPr>
                  <w:rFonts w:ascii="Arial" w:hAnsi="Arial" w:cs="Arial"/>
                  <w:sz w:val="22"/>
                  <w:szCs w:val="22"/>
                </w:rPr>
                <w:t>.</w:t>
              </w:r>
            </w:ins>
          </w:p>
        </w:tc>
      </w:tr>
      <w:tr w:rsidR="00D55E07" w:rsidRPr="00B2041B" w14:paraId="5672A22C" w14:textId="77777777" w:rsidTr="006E06F4">
        <w:tblPrEx>
          <w:tblW w:w="0" w:type="auto"/>
          <w:tblBorders>
            <w:top w:val="single" w:sz="4" w:space="0" w:color="auto"/>
            <w:bottom w:val="single" w:sz="4" w:space="0" w:color="auto"/>
            <w:insideH w:val="single" w:sz="4" w:space="0" w:color="auto"/>
          </w:tblBorders>
          <w:tblLayout w:type="fixed"/>
          <w:tblPrExChange w:id="207"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08" w:author="NCOT" w:date="2019-01-16T16:36:00Z">
              <w:tcPr>
                <w:tcW w:w="1008" w:type="dxa"/>
                <w:tcBorders>
                  <w:top w:val="single" w:sz="4" w:space="0" w:color="auto"/>
                  <w:bottom w:val="single" w:sz="4" w:space="0" w:color="auto"/>
                </w:tcBorders>
              </w:tcPr>
            </w:tcPrChange>
          </w:tcPr>
          <w:p w14:paraId="082E2CD0" w14:textId="77777777" w:rsidR="00D55E07" w:rsidRPr="00B2041B" w:rsidRDefault="00D55E07">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Change w:id="209" w:author="NCOT" w:date="2019-01-16T16:36:00Z">
              <w:tcPr>
                <w:tcW w:w="8158" w:type="dxa"/>
                <w:tcBorders>
                  <w:top w:val="single" w:sz="4" w:space="0" w:color="auto"/>
                  <w:bottom w:val="single" w:sz="4" w:space="0" w:color="auto"/>
                </w:tcBorders>
              </w:tcPr>
            </w:tcPrChange>
          </w:tcPr>
          <w:p w14:paraId="6E79EC7E" w14:textId="77777777" w:rsidR="00D55E07" w:rsidRPr="00B2041B" w:rsidRDefault="00D55E07">
            <w:pPr>
              <w:pStyle w:val="ListParagraph"/>
              <w:spacing w:line="360" w:lineRule="auto"/>
              <w:ind w:left="0"/>
              <w:rPr>
                <w:rFonts w:ascii="Arial" w:hAnsi="Arial" w:cs="Arial"/>
                <w:sz w:val="22"/>
                <w:szCs w:val="22"/>
              </w:rPr>
            </w:pPr>
          </w:p>
        </w:tc>
      </w:tr>
      <w:tr w:rsidR="00D55E07" w:rsidRPr="00B2041B" w14:paraId="336431E9" w14:textId="77777777" w:rsidTr="006E06F4">
        <w:tblPrEx>
          <w:tblW w:w="0" w:type="auto"/>
          <w:tblBorders>
            <w:top w:val="single" w:sz="4" w:space="0" w:color="auto"/>
            <w:bottom w:val="single" w:sz="4" w:space="0" w:color="auto"/>
            <w:insideH w:val="single" w:sz="4" w:space="0" w:color="auto"/>
          </w:tblBorders>
          <w:tblLayout w:type="fixed"/>
          <w:tblPrExChange w:id="210"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9166" w:type="dxa"/>
            <w:gridSpan w:val="2"/>
            <w:tcBorders>
              <w:top w:val="single" w:sz="4" w:space="0" w:color="auto"/>
              <w:bottom w:val="single" w:sz="4" w:space="0" w:color="auto"/>
            </w:tcBorders>
            <w:tcPrChange w:id="211" w:author="NCOT" w:date="2019-01-16T16:36:00Z">
              <w:tcPr>
                <w:tcW w:w="9166" w:type="dxa"/>
                <w:gridSpan w:val="2"/>
                <w:tcBorders>
                  <w:top w:val="single" w:sz="4" w:space="0" w:color="auto"/>
                  <w:bottom w:val="single" w:sz="4" w:space="0" w:color="auto"/>
                </w:tcBorders>
              </w:tcPr>
            </w:tcPrChange>
          </w:tcPr>
          <w:p w14:paraId="06C44A54" w14:textId="77777777" w:rsidR="00D55E07" w:rsidRPr="00B2041B" w:rsidRDefault="00D55E07">
            <w:pPr>
              <w:pStyle w:val="ListParagraph"/>
              <w:spacing w:line="360" w:lineRule="auto"/>
              <w:ind w:left="0"/>
              <w:rPr>
                <w:rFonts w:ascii="Arial" w:hAnsi="Arial" w:cs="Arial"/>
                <w:szCs w:val="22"/>
              </w:rPr>
            </w:pPr>
            <w:r w:rsidRPr="00B2041B">
              <w:rPr>
                <w:rFonts w:ascii="Arial" w:hAnsi="Arial" w:cs="Arial"/>
                <w:szCs w:val="22"/>
              </w:rPr>
              <w:t>Honorary Fellows</w:t>
            </w:r>
          </w:p>
        </w:tc>
      </w:tr>
      <w:tr w:rsidR="00D55E07" w:rsidRPr="00B2041B" w14:paraId="48674794" w14:textId="77777777" w:rsidTr="006E06F4">
        <w:tblPrEx>
          <w:tblW w:w="0" w:type="auto"/>
          <w:tblBorders>
            <w:top w:val="single" w:sz="4" w:space="0" w:color="auto"/>
            <w:bottom w:val="single" w:sz="4" w:space="0" w:color="auto"/>
            <w:insideH w:val="single" w:sz="4" w:space="0" w:color="auto"/>
          </w:tblBorders>
          <w:tblLayout w:type="fixed"/>
          <w:tblPrExChange w:id="212"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13" w:author="NCOT" w:date="2019-01-16T16:36:00Z">
              <w:tcPr>
                <w:tcW w:w="1008" w:type="dxa"/>
                <w:tcBorders>
                  <w:top w:val="single" w:sz="4" w:space="0" w:color="auto"/>
                  <w:bottom w:val="single" w:sz="4" w:space="0" w:color="auto"/>
                </w:tcBorders>
              </w:tcPr>
            </w:tcPrChange>
          </w:tcPr>
          <w:p w14:paraId="25DB96BB" w14:textId="77777777" w:rsidR="00D55E07" w:rsidRPr="00B2041B"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214" w:author="NCOT" w:date="2019-01-16T16:36:00Z">
              <w:tcPr>
                <w:tcW w:w="8158" w:type="dxa"/>
                <w:tcBorders>
                  <w:top w:val="single" w:sz="4" w:space="0" w:color="auto"/>
                  <w:bottom w:val="single" w:sz="4" w:space="0" w:color="auto"/>
                </w:tcBorders>
              </w:tcPr>
            </w:tcPrChange>
          </w:tcPr>
          <w:p w14:paraId="74324AAA" w14:textId="77777777"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Honorary Fellows shall be entitled to describe themselves as ‘Honorary Fellow of The Chartered Insurance Institute’ and to use the initials ‘Hon FCII’ after their names.  They may attend and vote at all General Meetings of Members.</w:t>
            </w:r>
          </w:p>
        </w:tc>
      </w:tr>
      <w:tr w:rsidR="00D55E07" w:rsidRPr="00B2041B" w14:paraId="40FD6A25" w14:textId="77777777" w:rsidTr="006E06F4">
        <w:tblPrEx>
          <w:tblW w:w="0" w:type="auto"/>
          <w:tblBorders>
            <w:top w:val="single" w:sz="4" w:space="0" w:color="auto"/>
            <w:bottom w:val="single" w:sz="4" w:space="0" w:color="auto"/>
            <w:insideH w:val="single" w:sz="4" w:space="0" w:color="auto"/>
          </w:tblBorders>
          <w:tblLayout w:type="fixed"/>
          <w:tblPrExChange w:id="215"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16" w:author="NCOT" w:date="2019-01-16T16:36:00Z">
              <w:tcPr>
                <w:tcW w:w="1008" w:type="dxa"/>
                <w:tcBorders>
                  <w:top w:val="single" w:sz="4" w:space="0" w:color="auto"/>
                  <w:bottom w:val="single" w:sz="4" w:space="0" w:color="auto"/>
                </w:tcBorders>
              </w:tcPr>
            </w:tcPrChange>
          </w:tcPr>
          <w:p w14:paraId="3D31E14B" w14:textId="77777777" w:rsidR="00D55E07" w:rsidRPr="00B2041B" w:rsidRDefault="00D55E07">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Change w:id="217" w:author="NCOT" w:date="2019-01-16T16:36:00Z">
              <w:tcPr>
                <w:tcW w:w="8158" w:type="dxa"/>
                <w:tcBorders>
                  <w:top w:val="single" w:sz="4" w:space="0" w:color="auto"/>
                  <w:bottom w:val="single" w:sz="4" w:space="0" w:color="auto"/>
                </w:tcBorders>
              </w:tcPr>
            </w:tcPrChange>
          </w:tcPr>
          <w:p w14:paraId="3D9CBCA2" w14:textId="77777777" w:rsidR="00D55E07" w:rsidRPr="00B2041B" w:rsidRDefault="00D55E07">
            <w:pPr>
              <w:pStyle w:val="ListParagraph"/>
              <w:spacing w:line="360" w:lineRule="auto"/>
              <w:ind w:left="0"/>
              <w:rPr>
                <w:rFonts w:ascii="Arial" w:hAnsi="Arial" w:cs="Arial"/>
                <w:sz w:val="22"/>
                <w:szCs w:val="22"/>
              </w:rPr>
            </w:pPr>
          </w:p>
        </w:tc>
      </w:tr>
      <w:tr w:rsidR="00490371" w:rsidRPr="00B2041B" w14:paraId="5DC28090" w14:textId="77777777" w:rsidTr="006E06F4">
        <w:tblPrEx>
          <w:tblW w:w="0" w:type="auto"/>
          <w:tblBorders>
            <w:top w:val="single" w:sz="4" w:space="0" w:color="auto"/>
            <w:bottom w:val="single" w:sz="4" w:space="0" w:color="auto"/>
            <w:insideH w:val="single" w:sz="4" w:space="0" w:color="auto"/>
          </w:tblBorders>
          <w:tblLayout w:type="fixed"/>
          <w:tblPrExChange w:id="218"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9166" w:type="dxa"/>
            <w:gridSpan w:val="2"/>
            <w:tcBorders>
              <w:top w:val="single" w:sz="4" w:space="0" w:color="auto"/>
              <w:bottom w:val="single" w:sz="4" w:space="0" w:color="auto"/>
            </w:tcBorders>
            <w:tcPrChange w:id="219" w:author="NCOT" w:date="2019-01-16T16:36:00Z">
              <w:tcPr>
                <w:tcW w:w="9166" w:type="dxa"/>
                <w:gridSpan w:val="2"/>
                <w:tcBorders>
                  <w:top w:val="single" w:sz="4" w:space="0" w:color="auto"/>
                  <w:bottom w:val="single" w:sz="4" w:space="0" w:color="auto"/>
                </w:tcBorders>
              </w:tcPr>
            </w:tcPrChange>
          </w:tcPr>
          <w:p w14:paraId="54DDD85E" w14:textId="77777777" w:rsidR="00490371" w:rsidRPr="00B2041B" w:rsidRDefault="00490371">
            <w:pPr>
              <w:pStyle w:val="ListParagraph"/>
              <w:spacing w:line="360" w:lineRule="auto"/>
              <w:ind w:left="0"/>
              <w:rPr>
                <w:rFonts w:ascii="Arial" w:hAnsi="Arial" w:cs="Arial"/>
                <w:sz w:val="22"/>
                <w:szCs w:val="22"/>
              </w:rPr>
            </w:pPr>
            <w:r w:rsidRPr="00B2041B">
              <w:rPr>
                <w:rFonts w:ascii="Arial" w:hAnsi="Arial" w:cs="Arial"/>
                <w:szCs w:val="22"/>
              </w:rPr>
              <w:t>Associates</w:t>
            </w:r>
          </w:p>
        </w:tc>
      </w:tr>
      <w:tr w:rsidR="00D55E07" w:rsidRPr="00B2041B" w14:paraId="5784AE0C" w14:textId="77777777" w:rsidTr="006E06F4">
        <w:tblPrEx>
          <w:tblW w:w="0" w:type="auto"/>
          <w:tblBorders>
            <w:top w:val="single" w:sz="4" w:space="0" w:color="auto"/>
            <w:bottom w:val="single" w:sz="4" w:space="0" w:color="auto"/>
            <w:insideH w:val="single" w:sz="4" w:space="0" w:color="auto"/>
          </w:tblBorders>
          <w:tblLayout w:type="fixed"/>
          <w:tblPrExChange w:id="220"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21" w:author="NCOT" w:date="2019-01-16T16:36:00Z">
              <w:tcPr>
                <w:tcW w:w="1008" w:type="dxa"/>
                <w:tcBorders>
                  <w:top w:val="single" w:sz="4" w:space="0" w:color="auto"/>
                  <w:bottom w:val="single" w:sz="4" w:space="0" w:color="auto"/>
                </w:tcBorders>
              </w:tcPr>
            </w:tcPrChange>
          </w:tcPr>
          <w:p w14:paraId="09CAFC2B" w14:textId="77777777" w:rsidR="00D55E07" w:rsidRPr="00B2041B"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222" w:author="NCOT" w:date="2019-01-16T16:36:00Z">
              <w:tcPr>
                <w:tcW w:w="8158" w:type="dxa"/>
                <w:tcBorders>
                  <w:top w:val="single" w:sz="4" w:space="0" w:color="auto"/>
                  <w:bottom w:val="single" w:sz="4" w:space="0" w:color="auto"/>
                </w:tcBorders>
              </w:tcPr>
            </w:tcPrChange>
          </w:tcPr>
          <w:p w14:paraId="4B38A7A8" w14:textId="77777777"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 xml:space="preserve">Every candidate for </w:t>
            </w:r>
            <w:del w:id="223" w:author="NCOT" w:date="2019-01-16T16:36:00Z">
              <w:r w:rsidRPr="00B2041B">
                <w:rPr>
                  <w:rFonts w:ascii="Arial" w:hAnsi="Arial" w:cs="Arial"/>
                  <w:sz w:val="22"/>
                  <w:szCs w:val="22"/>
                </w:rPr>
                <w:delText>election by the Board</w:delText>
              </w:r>
            </w:del>
            <w:ins w:id="224" w:author="NCOT" w:date="2019-01-16T16:36:00Z">
              <w:r w:rsidR="00AF72EB" w:rsidRPr="00B2041B">
                <w:rPr>
                  <w:rFonts w:ascii="Arial" w:hAnsi="Arial" w:cs="Arial"/>
                  <w:sz w:val="22"/>
                  <w:szCs w:val="22"/>
                </w:rPr>
                <w:t xml:space="preserve"> admission</w:t>
              </w:r>
            </w:ins>
            <w:r w:rsidRPr="00B2041B">
              <w:rPr>
                <w:rFonts w:ascii="Arial" w:hAnsi="Arial" w:cs="Arial"/>
                <w:sz w:val="22"/>
                <w:szCs w:val="22"/>
              </w:rPr>
              <w:t xml:space="preserve"> into the class of Associate shall:</w:t>
            </w:r>
          </w:p>
        </w:tc>
      </w:tr>
      <w:tr w:rsidR="00D55E07" w:rsidRPr="00B2041B" w14:paraId="1D53F29E" w14:textId="77777777" w:rsidTr="006E06F4">
        <w:tblPrEx>
          <w:tblW w:w="0" w:type="auto"/>
          <w:tblBorders>
            <w:top w:val="single" w:sz="4" w:space="0" w:color="auto"/>
            <w:bottom w:val="single" w:sz="4" w:space="0" w:color="auto"/>
            <w:insideH w:val="single" w:sz="4" w:space="0" w:color="auto"/>
          </w:tblBorders>
          <w:tblLayout w:type="fixed"/>
          <w:tblPrExChange w:id="225"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26" w:author="NCOT" w:date="2019-01-16T16:36:00Z">
              <w:tcPr>
                <w:tcW w:w="1008" w:type="dxa"/>
                <w:tcBorders>
                  <w:top w:val="single" w:sz="4" w:space="0" w:color="auto"/>
                  <w:bottom w:val="single" w:sz="4" w:space="0" w:color="auto"/>
                </w:tcBorders>
              </w:tcPr>
            </w:tcPrChange>
          </w:tcPr>
          <w:p w14:paraId="1815F048" w14:textId="77777777" w:rsidR="00D55E07" w:rsidRPr="00B2041B" w:rsidRDefault="00D55E07">
            <w:pPr>
              <w:numPr>
                <w:ilvl w:val="0"/>
                <w:numId w:val="11"/>
              </w:numPr>
              <w:spacing w:line="360" w:lineRule="auto"/>
              <w:rPr>
                <w:rFonts w:ascii="Arial" w:hAnsi="Arial" w:cs="Arial"/>
                <w:sz w:val="22"/>
                <w:szCs w:val="22"/>
              </w:rPr>
            </w:pPr>
          </w:p>
        </w:tc>
        <w:tc>
          <w:tcPr>
            <w:tcW w:w="8158" w:type="dxa"/>
            <w:tcBorders>
              <w:top w:val="single" w:sz="4" w:space="0" w:color="auto"/>
              <w:bottom w:val="single" w:sz="4" w:space="0" w:color="auto"/>
            </w:tcBorders>
            <w:tcPrChange w:id="227" w:author="NCOT" w:date="2019-01-16T16:36:00Z">
              <w:tcPr>
                <w:tcW w:w="8158" w:type="dxa"/>
                <w:tcBorders>
                  <w:top w:val="single" w:sz="4" w:space="0" w:color="auto"/>
                  <w:bottom w:val="single" w:sz="4" w:space="0" w:color="auto"/>
                </w:tcBorders>
              </w:tcPr>
            </w:tcPrChange>
          </w:tcPr>
          <w:p w14:paraId="1CAFBF8B" w14:textId="2E920A0A"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have followed such course of education (if any</w:t>
            </w:r>
            <w:r w:rsidR="00D50900">
              <w:rPr>
                <w:rFonts w:ascii="Arial" w:hAnsi="Arial" w:cs="Arial"/>
                <w:sz w:val="22"/>
                <w:szCs w:val="22"/>
              </w:rPr>
              <w:t>)</w:t>
            </w:r>
            <w:r w:rsidR="00BE45AB" w:rsidRPr="00B2041B">
              <w:rPr>
                <w:rFonts w:ascii="Arial" w:hAnsi="Arial" w:cs="Arial"/>
                <w:sz w:val="22"/>
                <w:szCs w:val="22"/>
              </w:rPr>
              <w:t xml:space="preserve"> </w:t>
            </w:r>
            <w:r w:rsidRPr="00B2041B">
              <w:rPr>
                <w:rFonts w:ascii="Arial" w:hAnsi="Arial" w:cs="Arial"/>
                <w:sz w:val="22"/>
                <w:szCs w:val="22"/>
              </w:rPr>
              <w:t>and passed such qualifying examinations</w:t>
            </w:r>
            <w:ins w:id="228" w:author="NCOT" w:date="2019-01-16T16:36:00Z">
              <w:r w:rsidR="00BE45AB" w:rsidRPr="00B2041B">
                <w:rPr>
                  <w:rFonts w:ascii="Arial" w:hAnsi="Arial" w:cs="Arial"/>
                  <w:sz w:val="22"/>
                  <w:szCs w:val="22"/>
                </w:rPr>
                <w:t xml:space="preserve">, assessments </w:t>
              </w:r>
            </w:ins>
            <w:ins w:id="229" w:author="Tilche, Nico" w:date="2019-01-18T12:04:00Z">
              <w:r w:rsidR="00FE188D" w:rsidRPr="00B2041B">
                <w:rPr>
                  <w:rFonts w:ascii="Arial" w:hAnsi="Arial" w:cs="Arial"/>
                  <w:sz w:val="22"/>
                  <w:szCs w:val="22"/>
                </w:rPr>
                <w:t>and/or</w:t>
              </w:r>
            </w:ins>
            <w:ins w:id="230" w:author="NCOT" w:date="2019-01-16T16:36:00Z">
              <w:r w:rsidR="00BE45AB" w:rsidRPr="00B2041B">
                <w:rPr>
                  <w:rFonts w:ascii="Arial" w:hAnsi="Arial" w:cs="Arial"/>
                  <w:sz w:val="22"/>
                  <w:szCs w:val="22"/>
                </w:rPr>
                <w:t xml:space="preserve"> submissions</w:t>
              </w:r>
            </w:ins>
            <w:r w:rsidRPr="00B2041B">
              <w:rPr>
                <w:rFonts w:ascii="Arial" w:hAnsi="Arial" w:cs="Arial"/>
                <w:sz w:val="22"/>
                <w:szCs w:val="22"/>
              </w:rPr>
              <w:t xml:space="preserve"> as the Board may prescribe unless exempted by regulations;</w:t>
            </w:r>
          </w:p>
        </w:tc>
      </w:tr>
      <w:tr w:rsidR="00D55E07" w:rsidRPr="00B2041B" w14:paraId="20064F26" w14:textId="77777777" w:rsidTr="006E06F4">
        <w:tblPrEx>
          <w:tblW w:w="0" w:type="auto"/>
          <w:tblBorders>
            <w:top w:val="single" w:sz="4" w:space="0" w:color="auto"/>
            <w:bottom w:val="single" w:sz="4" w:space="0" w:color="auto"/>
            <w:insideH w:val="single" w:sz="4" w:space="0" w:color="auto"/>
          </w:tblBorders>
          <w:tblLayout w:type="fixed"/>
          <w:tblPrExChange w:id="231"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32" w:author="NCOT" w:date="2019-01-16T16:36:00Z">
              <w:tcPr>
                <w:tcW w:w="1008" w:type="dxa"/>
                <w:tcBorders>
                  <w:top w:val="single" w:sz="4" w:space="0" w:color="auto"/>
                  <w:bottom w:val="single" w:sz="4" w:space="0" w:color="auto"/>
                </w:tcBorders>
              </w:tcPr>
            </w:tcPrChange>
          </w:tcPr>
          <w:p w14:paraId="388F56F0" w14:textId="77777777" w:rsidR="00D55E07" w:rsidRPr="00B2041B" w:rsidRDefault="00D55E07">
            <w:pPr>
              <w:numPr>
                <w:ilvl w:val="0"/>
                <w:numId w:val="11"/>
              </w:numPr>
              <w:spacing w:line="360" w:lineRule="auto"/>
              <w:rPr>
                <w:rFonts w:ascii="Arial" w:hAnsi="Arial" w:cs="Arial"/>
                <w:sz w:val="22"/>
                <w:szCs w:val="22"/>
              </w:rPr>
            </w:pPr>
          </w:p>
        </w:tc>
        <w:tc>
          <w:tcPr>
            <w:tcW w:w="8158" w:type="dxa"/>
            <w:tcBorders>
              <w:top w:val="single" w:sz="4" w:space="0" w:color="auto"/>
              <w:bottom w:val="single" w:sz="4" w:space="0" w:color="auto"/>
            </w:tcBorders>
            <w:tcPrChange w:id="233" w:author="NCOT" w:date="2019-01-16T16:36:00Z">
              <w:tcPr>
                <w:tcW w:w="8158" w:type="dxa"/>
                <w:tcBorders>
                  <w:top w:val="single" w:sz="4" w:space="0" w:color="auto"/>
                  <w:bottom w:val="single" w:sz="4" w:space="0" w:color="auto"/>
                </w:tcBorders>
              </w:tcPr>
            </w:tcPrChange>
          </w:tcPr>
          <w:p w14:paraId="6E071039" w14:textId="77777777" w:rsidR="00D55E07" w:rsidRPr="00B2041B" w:rsidRDefault="00D55E07">
            <w:pPr>
              <w:pStyle w:val="ListParagraph"/>
              <w:spacing w:line="360" w:lineRule="auto"/>
              <w:ind w:left="0"/>
              <w:rPr>
                <w:rFonts w:ascii="Arial" w:hAnsi="Arial" w:cs="Arial"/>
                <w:sz w:val="22"/>
                <w:szCs w:val="22"/>
              </w:rPr>
            </w:pPr>
            <w:del w:id="234" w:author="NCOT" w:date="2019-01-16T16:36:00Z">
              <w:r w:rsidRPr="00B2041B">
                <w:rPr>
                  <w:rFonts w:ascii="Arial" w:hAnsi="Arial" w:cs="Arial"/>
                  <w:sz w:val="22"/>
                  <w:szCs w:val="22"/>
                </w:rPr>
                <w:delText>have been</w:delText>
              </w:r>
            </w:del>
            <w:ins w:id="235" w:author="NCOT" w:date="2019-01-16T16:36:00Z">
              <w:r w:rsidR="0076562C" w:rsidRPr="00B2041B">
                <w:rPr>
                  <w:rFonts w:ascii="Arial" w:hAnsi="Arial" w:cs="Arial"/>
                  <w:sz w:val="22"/>
                  <w:szCs w:val="22"/>
                </w:rPr>
                <w:t>be</w:t>
              </w:r>
            </w:ins>
            <w:r w:rsidRPr="00B2041B">
              <w:rPr>
                <w:rFonts w:ascii="Arial" w:hAnsi="Arial" w:cs="Arial"/>
                <w:sz w:val="22"/>
                <w:szCs w:val="22"/>
              </w:rPr>
              <w:t xml:space="preserve"> wholly or mainly engaged or employed in work connected with insurance</w:t>
            </w:r>
            <w:r w:rsidR="006A3D1A" w:rsidRPr="00B2041B">
              <w:rPr>
                <w:rFonts w:ascii="Arial" w:hAnsi="Arial" w:cs="Arial"/>
                <w:sz w:val="22"/>
                <w:szCs w:val="22"/>
              </w:rPr>
              <w:t xml:space="preserve"> </w:t>
            </w:r>
            <w:del w:id="236" w:author="NCOT" w:date="2019-01-16T16:36:00Z">
              <w:r w:rsidRPr="00B2041B">
                <w:rPr>
                  <w:rFonts w:ascii="Arial" w:hAnsi="Arial" w:cs="Arial"/>
                  <w:sz w:val="22"/>
                  <w:szCs w:val="22"/>
                </w:rPr>
                <w:delText>for at least two years excluding any period spent as a fulltime student</w:delText>
              </w:r>
            </w:del>
            <w:r w:rsidRPr="00B2041B">
              <w:rPr>
                <w:rFonts w:ascii="Arial" w:hAnsi="Arial" w:cs="Arial"/>
                <w:sz w:val="22"/>
                <w:szCs w:val="22"/>
              </w:rPr>
              <w:t>;</w:t>
            </w:r>
          </w:p>
        </w:tc>
      </w:tr>
      <w:tr w:rsidR="00D55E07" w:rsidRPr="00B2041B" w14:paraId="1E1DAE1A" w14:textId="77777777" w:rsidTr="006E06F4">
        <w:tblPrEx>
          <w:tblW w:w="0" w:type="auto"/>
          <w:tblBorders>
            <w:top w:val="single" w:sz="4" w:space="0" w:color="auto"/>
            <w:bottom w:val="single" w:sz="4" w:space="0" w:color="auto"/>
            <w:insideH w:val="single" w:sz="4" w:space="0" w:color="auto"/>
          </w:tblBorders>
          <w:tblLayout w:type="fixed"/>
          <w:tblPrExChange w:id="237"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38" w:author="NCOT" w:date="2019-01-16T16:36:00Z">
              <w:tcPr>
                <w:tcW w:w="1008" w:type="dxa"/>
                <w:tcBorders>
                  <w:top w:val="single" w:sz="4" w:space="0" w:color="auto"/>
                  <w:bottom w:val="single" w:sz="4" w:space="0" w:color="auto"/>
                </w:tcBorders>
              </w:tcPr>
            </w:tcPrChange>
          </w:tcPr>
          <w:p w14:paraId="2D1722C6" w14:textId="77777777" w:rsidR="00D55E07" w:rsidRPr="00B2041B" w:rsidRDefault="00D55E07">
            <w:pPr>
              <w:numPr>
                <w:ilvl w:val="0"/>
                <w:numId w:val="11"/>
              </w:numPr>
              <w:spacing w:line="360" w:lineRule="auto"/>
              <w:rPr>
                <w:rFonts w:ascii="Arial" w:hAnsi="Arial" w:cs="Arial"/>
                <w:sz w:val="22"/>
                <w:szCs w:val="22"/>
              </w:rPr>
            </w:pPr>
          </w:p>
        </w:tc>
        <w:tc>
          <w:tcPr>
            <w:tcW w:w="8158" w:type="dxa"/>
            <w:tcBorders>
              <w:top w:val="single" w:sz="4" w:space="0" w:color="auto"/>
              <w:bottom w:val="single" w:sz="4" w:space="0" w:color="auto"/>
            </w:tcBorders>
            <w:tcPrChange w:id="239" w:author="NCOT" w:date="2019-01-16T16:36:00Z">
              <w:tcPr>
                <w:tcW w:w="8158" w:type="dxa"/>
                <w:tcBorders>
                  <w:top w:val="single" w:sz="4" w:space="0" w:color="auto"/>
                  <w:bottom w:val="single" w:sz="4" w:space="0" w:color="auto"/>
                </w:tcBorders>
              </w:tcPr>
            </w:tcPrChange>
          </w:tcPr>
          <w:p w14:paraId="6B9DC1B8" w14:textId="77777777"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have paid the prescribed fees and subscriptions; and</w:t>
            </w:r>
          </w:p>
        </w:tc>
      </w:tr>
      <w:tr w:rsidR="00D55E07" w:rsidRPr="00B2041B" w14:paraId="60B55074" w14:textId="77777777" w:rsidTr="006E06F4">
        <w:tblPrEx>
          <w:tblW w:w="0" w:type="auto"/>
          <w:tblBorders>
            <w:top w:val="single" w:sz="4" w:space="0" w:color="auto"/>
            <w:bottom w:val="single" w:sz="4" w:space="0" w:color="auto"/>
            <w:insideH w:val="single" w:sz="4" w:space="0" w:color="auto"/>
          </w:tblBorders>
          <w:tblLayout w:type="fixed"/>
          <w:tblPrExChange w:id="240"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41" w:author="NCOT" w:date="2019-01-16T16:36:00Z">
              <w:tcPr>
                <w:tcW w:w="1008" w:type="dxa"/>
                <w:tcBorders>
                  <w:top w:val="single" w:sz="4" w:space="0" w:color="auto"/>
                  <w:bottom w:val="single" w:sz="4" w:space="0" w:color="auto"/>
                </w:tcBorders>
              </w:tcPr>
            </w:tcPrChange>
          </w:tcPr>
          <w:p w14:paraId="73ACD177" w14:textId="77777777" w:rsidR="00D55E07" w:rsidRPr="00B2041B" w:rsidRDefault="00D55E07">
            <w:pPr>
              <w:numPr>
                <w:ilvl w:val="0"/>
                <w:numId w:val="11"/>
              </w:numPr>
              <w:spacing w:line="360" w:lineRule="auto"/>
              <w:rPr>
                <w:rFonts w:ascii="Arial" w:hAnsi="Arial" w:cs="Arial"/>
                <w:sz w:val="22"/>
                <w:szCs w:val="22"/>
              </w:rPr>
            </w:pPr>
          </w:p>
        </w:tc>
        <w:tc>
          <w:tcPr>
            <w:tcW w:w="8158" w:type="dxa"/>
            <w:tcBorders>
              <w:top w:val="single" w:sz="4" w:space="0" w:color="auto"/>
              <w:bottom w:val="single" w:sz="4" w:space="0" w:color="auto"/>
            </w:tcBorders>
            <w:tcPrChange w:id="242" w:author="NCOT" w:date="2019-01-16T16:36:00Z">
              <w:tcPr>
                <w:tcW w:w="8158" w:type="dxa"/>
                <w:tcBorders>
                  <w:top w:val="single" w:sz="4" w:space="0" w:color="auto"/>
                  <w:bottom w:val="single" w:sz="4" w:space="0" w:color="auto"/>
                </w:tcBorders>
              </w:tcPr>
            </w:tcPrChange>
          </w:tcPr>
          <w:p w14:paraId="47ECC102" w14:textId="77777777"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be a Member or eligible to become a Member of the Institute.</w:t>
            </w:r>
          </w:p>
        </w:tc>
      </w:tr>
      <w:tr w:rsidR="00D55E07" w:rsidRPr="00B2041B" w14:paraId="0A49B850" w14:textId="77777777" w:rsidTr="006E06F4">
        <w:tblPrEx>
          <w:tblW w:w="0" w:type="auto"/>
          <w:tblBorders>
            <w:top w:val="single" w:sz="4" w:space="0" w:color="auto"/>
            <w:bottom w:val="single" w:sz="4" w:space="0" w:color="auto"/>
            <w:insideH w:val="single" w:sz="4" w:space="0" w:color="auto"/>
          </w:tblBorders>
          <w:tblLayout w:type="fixed"/>
          <w:tblPrExChange w:id="243"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44" w:author="NCOT" w:date="2019-01-16T16:36:00Z">
              <w:tcPr>
                <w:tcW w:w="1008" w:type="dxa"/>
                <w:tcBorders>
                  <w:top w:val="single" w:sz="4" w:space="0" w:color="auto"/>
                  <w:bottom w:val="single" w:sz="4" w:space="0" w:color="auto"/>
                </w:tcBorders>
              </w:tcPr>
            </w:tcPrChange>
          </w:tcPr>
          <w:p w14:paraId="26DC4D1B" w14:textId="77777777" w:rsidR="00D55E07" w:rsidRPr="00B2041B"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245" w:author="NCOT" w:date="2019-01-16T16:36:00Z">
              <w:tcPr>
                <w:tcW w:w="8158" w:type="dxa"/>
                <w:tcBorders>
                  <w:top w:val="single" w:sz="4" w:space="0" w:color="auto"/>
                  <w:bottom w:val="single" w:sz="4" w:space="0" w:color="auto"/>
                </w:tcBorders>
              </w:tcPr>
            </w:tcPrChange>
          </w:tcPr>
          <w:p w14:paraId="6C86CBEA" w14:textId="77777777" w:rsidR="00D55E07" w:rsidRPr="00B2041B" w:rsidRDefault="00D55E07">
            <w:pPr>
              <w:pStyle w:val="ListParagraph"/>
              <w:spacing w:line="360" w:lineRule="auto"/>
              <w:ind w:left="0"/>
              <w:rPr>
                <w:rFonts w:ascii="Arial" w:hAnsi="Arial" w:cs="Arial"/>
                <w:sz w:val="22"/>
                <w:szCs w:val="22"/>
              </w:rPr>
            </w:pPr>
            <w:r w:rsidRPr="00B2041B">
              <w:rPr>
                <w:rFonts w:ascii="Arial" w:hAnsi="Arial" w:cs="Arial"/>
                <w:sz w:val="22"/>
                <w:szCs w:val="22"/>
              </w:rPr>
              <w:t>Associates so</w:t>
            </w:r>
            <w:r w:rsidR="001D62FE" w:rsidRPr="00B2041B">
              <w:rPr>
                <w:rFonts w:ascii="Arial" w:hAnsi="Arial" w:cs="Arial"/>
                <w:sz w:val="22"/>
                <w:szCs w:val="22"/>
              </w:rPr>
              <w:t xml:space="preserve"> </w:t>
            </w:r>
            <w:r w:rsidR="00B74BDA" w:rsidRPr="00B2041B">
              <w:rPr>
                <w:rFonts w:ascii="Arial" w:hAnsi="Arial" w:cs="Arial"/>
                <w:sz w:val="22"/>
                <w:szCs w:val="22"/>
              </w:rPr>
              <w:t xml:space="preserve"> </w:t>
            </w:r>
            <w:del w:id="246" w:author="NCOT" w:date="2019-01-16T16:36:00Z">
              <w:r w:rsidR="00B74BDA" w:rsidRPr="00B2041B">
                <w:rPr>
                  <w:rFonts w:ascii="Arial" w:hAnsi="Arial" w:cs="Arial"/>
                  <w:sz w:val="22"/>
                  <w:szCs w:val="22"/>
                </w:rPr>
                <w:delText xml:space="preserve">elected  </w:delText>
              </w:r>
            </w:del>
            <w:ins w:id="247" w:author="NCOT" w:date="2019-01-16T16:36:00Z">
              <w:r w:rsidR="00B74BDA" w:rsidRPr="00B2041B">
                <w:rPr>
                  <w:rFonts w:ascii="Arial" w:hAnsi="Arial" w:cs="Arial"/>
                  <w:sz w:val="22"/>
                  <w:szCs w:val="22"/>
                </w:rPr>
                <w:t>admitted</w:t>
              </w:r>
            </w:ins>
            <w:ins w:id="248" w:author="Tilche, Nico" w:date="2019-01-18T12:11:00Z">
              <w:r w:rsidR="00FE188D" w:rsidRPr="00B2041B">
                <w:rPr>
                  <w:rFonts w:ascii="Arial" w:hAnsi="Arial" w:cs="Arial"/>
                  <w:sz w:val="22"/>
                  <w:szCs w:val="22"/>
                </w:rPr>
                <w:t>,</w:t>
              </w:r>
            </w:ins>
            <w:r w:rsidRPr="00B2041B">
              <w:rPr>
                <w:rFonts w:ascii="Arial" w:hAnsi="Arial" w:cs="Arial"/>
                <w:sz w:val="22"/>
                <w:szCs w:val="22"/>
              </w:rPr>
              <w:t xml:space="preserve"> provided that they pay the prescribed annual subscription, shall be entitled to use after their names the words ‘Associate of The Chartered Insurance Institute’ or the initials ‘ACII’</w:t>
            </w:r>
            <w:ins w:id="249" w:author="NCOT" w:date="2019-01-16T16:36:00Z">
              <w:r w:rsidR="00BE45AB" w:rsidRPr="00B2041B">
                <w:rPr>
                  <w:rFonts w:ascii="Arial" w:hAnsi="Arial" w:cs="Arial"/>
                  <w:sz w:val="22"/>
                  <w:szCs w:val="22"/>
                </w:rPr>
                <w:t xml:space="preserve"> </w:t>
              </w:r>
            </w:ins>
            <w:ins w:id="250" w:author="Tilche, Nico" w:date="2019-01-18T12:04:00Z">
              <w:r w:rsidR="00FE188D" w:rsidRPr="00B2041B">
                <w:rPr>
                  <w:rFonts w:ascii="Arial" w:hAnsi="Arial" w:cs="Arial"/>
                  <w:sz w:val="22"/>
                  <w:szCs w:val="22"/>
                </w:rPr>
                <w:t>and/or</w:t>
              </w:r>
            </w:ins>
            <w:ins w:id="251" w:author="NCOT" w:date="2019-01-16T16:36:00Z">
              <w:r w:rsidR="00BE45AB" w:rsidRPr="00B2041B">
                <w:rPr>
                  <w:rFonts w:ascii="Arial" w:hAnsi="Arial" w:cs="Arial"/>
                  <w:sz w:val="22"/>
                  <w:szCs w:val="22"/>
                </w:rPr>
                <w:t xml:space="preserve"> Associate of the </w:t>
              </w:r>
              <w:r w:rsidR="00293D79" w:rsidRPr="00B2041B">
                <w:rPr>
                  <w:rFonts w:ascii="Arial" w:hAnsi="Arial" w:cs="Arial"/>
                  <w:sz w:val="22"/>
                  <w:szCs w:val="22"/>
                </w:rPr>
                <w:t>‘</w:t>
              </w:r>
              <w:r w:rsidR="00BE45AB" w:rsidRPr="00B2041B">
                <w:rPr>
                  <w:rFonts w:ascii="Arial" w:hAnsi="Arial" w:cs="Arial"/>
                  <w:sz w:val="22"/>
                  <w:szCs w:val="22"/>
                </w:rPr>
                <w:t>Personal Finance Society</w:t>
              </w:r>
              <w:r w:rsidR="00293D79" w:rsidRPr="00B2041B">
                <w:rPr>
                  <w:rFonts w:ascii="Arial" w:hAnsi="Arial" w:cs="Arial"/>
                  <w:sz w:val="22"/>
                  <w:szCs w:val="22"/>
                </w:rPr>
                <w:t>’</w:t>
              </w:r>
              <w:r w:rsidR="00BE45AB" w:rsidRPr="00B2041B">
                <w:rPr>
                  <w:rFonts w:ascii="Arial" w:hAnsi="Arial" w:cs="Arial"/>
                  <w:sz w:val="22"/>
                  <w:szCs w:val="22"/>
                </w:rPr>
                <w:t xml:space="preserve"> or the initials </w:t>
              </w:r>
              <w:r w:rsidR="00293D79" w:rsidRPr="00B2041B">
                <w:rPr>
                  <w:rFonts w:ascii="Arial" w:hAnsi="Arial" w:cs="Arial"/>
                  <w:sz w:val="22"/>
                  <w:szCs w:val="22"/>
                </w:rPr>
                <w:t>‘</w:t>
              </w:r>
              <w:r w:rsidR="00BE45AB" w:rsidRPr="00B2041B">
                <w:rPr>
                  <w:rFonts w:ascii="Arial" w:hAnsi="Arial" w:cs="Arial"/>
                  <w:sz w:val="22"/>
                  <w:szCs w:val="22"/>
                </w:rPr>
                <w:t>APFS</w:t>
              </w:r>
              <w:r w:rsidR="00293D79" w:rsidRPr="00B2041B">
                <w:rPr>
                  <w:rFonts w:ascii="Arial" w:hAnsi="Arial" w:cs="Arial"/>
                  <w:sz w:val="22"/>
                  <w:szCs w:val="22"/>
                </w:rPr>
                <w:t>’</w:t>
              </w:r>
              <w:r w:rsidRPr="00B2041B">
                <w:rPr>
                  <w:rFonts w:ascii="Arial" w:hAnsi="Arial" w:cs="Arial"/>
                  <w:sz w:val="22"/>
                  <w:szCs w:val="22"/>
                </w:rPr>
                <w:t>.</w:t>
              </w:r>
            </w:ins>
          </w:p>
        </w:tc>
      </w:tr>
      <w:tr w:rsidR="00D55E07" w:rsidRPr="00B2041B" w14:paraId="3CB28BF9" w14:textId="77777777" w:rsidTr="006E06F4">
        <w:tblPrEx>
          <w:tblW w:w="0" w:type="auto"/>
          <w:tblBorders>
            <w:top w:val="single" w:sz="4" w:space="0" w:color="auto"/>
            <w:bottom w:val="single" w:sz="4" w:space="0" w:color="auto"/>
            <w:insideH w:val="single" w:sz="4" w:space="0" w:color="auto"/>
          </w:tblBorders>
          <w:tblLayout w:type="fixed"/>
          <w:tblPrExChange w:id="252"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53" w:author="NCOT" w:date="2019-01-16T16:36:00Z">
              <w:tcPr>
                <w:tcW w:w="1008" w:type="dxa"/>
                <w:tcBorders>
                  <w:top w:val="single" w:sz="4" w:space="0" w:color="auto"/>
                  <w:bottom w:val="single" w:sz="4" w:space="0" w:color="auto"/>
                </w:tcBorders>
              </w:tcPr>
            </w:tcPrChange>
          </w:tcPr>
          <w:p w14:paraId="4930828B" w14:textId="77777777" w:rsidR="00D55E07" w:rsidRPr="00B2041B" w:rsidRDefault="00D55E07">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Change w:id="254" w:author="NCOT" w:date="2019-01-16T16:36:00Z">
              <w:tcPr>
                <w:tcW w:w="8158" w:type="dxa"/>
                <w:tcBorders>
                  <w:top w:val="single" w:sz="4" w:space="0" w:color="auto"/>
                  <w:bottom w:val="single" w:sz="4" w:space="0" w:color="auto"/>
                </w:tcBorders>
              </w:tcPr>
            </w:tcPrChange>
          </w:tcPr>
          <w:p w14:paraId="650CF226" w14:textId="77777777" w:rsidR="00D55E07" w:rsidRPr="00B2041B" w:rsidRDefault="00D55E07">
            <w:pPr>
              <w:pStyle w:val="ListParagraph"/>
              <w:spacing w:line="360" w:lineRule="auto"/>
              <w:ind w:left="0"/>
              <w:rPr>
                <w:rFonts w:ascii="Arial" w:hAnsi="Arial" w:cs="Arial"/>
                <w:sz w:val="22"/>
                <w:szCs w:val="22"/>
              </w:rPr>
            </w:pPr>
          </w:p>
        </w:tc>
      </w:tr>
      <w:tr w:rsidR="00A86D11" w:rsidRPr="00B2041B" w14:paraId="1BDFFFD8" w14:textId="77777777" w:rsidTr="006E06F4">
        <w:tblPrEx>
          <w:tblW w:w="0" w:type="auto"/>
          <w:tblBorders>
            <w:top w:val="single" w:sz="4" w:space="0" w:color="auto"/>
            <w:bottom w:val="single" w:sz="4" w:space="0" w:color="auto"/>
            <w:insideH w:val="single" w:sz="4" w:space="0" w:color="auto"/>
          </w:tblBorders>
          <w:tblLayout w:type="fixed"/>
          <w:tblPrExChange w:id="255"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9166" w:type="dxa"/>
            <w:gridSpan w:val="2"/>
            <w:tcBorders>
              <w:top w:val="single" w:sz="4" w:space="0" w:color="auto"/>
              <w:bottom w:val="single" w:sz="4" w:space="0" w:color="auto"/>
            </w:tcBorders>
            <w:tcPrChange w:id="256" w:author="NCOT" w:date="2019-01-16T16:36:00Z">
              <w:tcPr>
                <w:tcW w:w="9166" w:type="dxa"/>
                <w:gridSpan w:val="2"/>
                <w:tcBorders>
                  <w:top w:val="single" w:sz="4" w:space="0" w:color="auto"/>
                  <w:bottom w:val="single" w:sz="4" w:space="0" w:color="auto"/>
                </w:tcBorders>
              </w:tcPr>
            </w:tcPrChange>
          </w:tcPr>
          <w:p w14:paraId="28B0A613" w14:textId="77777777" w:rsidR="00A86D11" w:rsidRPr="00B2041B" w:rsidRDefault="00A86D11">
            <w:pPr>
              <w:pStyle w:val="ListParagraph"/>
              <w:spacing w:line="360" w:lineRule="auto"/>
              <w:ind w:left="0"/>
              <w:rPr>
                <w:rFonts w:ascii="Arial" w:hAnsi="Arial" w:cs="Arial"/>
                <w:szCs w:val="22"/>
              </w:rPr>
            </w:pPr>
            <w:r w:rsidRPr="00B2041B">
              <w:rPr>
                <w:rFonts w:ascii="Arial" w:hAnsi="Arial" w:cs="Arial"/>
                <w:szCs w:val="22"/>
              </w:rPr>
              <w:t>Chartered Titles</w:t>
            </w:r>
          </w:p>
        </w:tc>
      </w:tr>
      <w:tr w:rsidR="00D55E07" w:rsidRPr="00B2041B" w14:paraId="3F27ECF4" w14:textId="77777777" w:rsidTr="006E06F4">
        <w:tblPrEx>
          <w:tblW w:w="0" w:type="auto"/>
          <w:tblBorders>
            <w:top w:val="single" w:sz="4" w:space="0" w:color="auto"/>
            <w:bottom w:val="single" w:sz="4" w:space="0" w:color="auto"/>
            <w:insideH w:val="single" w:sz="4" w:space="0" w:color="auto"/>
          </w:tblBorders>
          <w:tblLayout w:type="fixed"/>
          <w:tblPrExChange w:id="257"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58" w:author="NCOT" w:date="2019-01-16T16:36:00Z">
              <w:tcPr>
                <w:tcW w:w="1008" w:type="dxa"/>
                <w:tcBorders>
                  <w:top w:val="single" w:sz="4" w:space="0" w:color="auto"/>
                  <w:bottom w:val="single" w:sz="4" w:space="0" w:color="auto"/>
                </w:tcBorders>
              </w:tcPr>
            </w:tcPrChange>
          </w:tcPr>
          <w:p w14:paraId="7B66CC3E" w14:textId="77777777" w:rsidR="00D55E07" w:rsidRPr="00B2041B" w:rsidRDefault="00D55E0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259" w:author="NCOT" w:date="2019-01-16T16:36:00Z">
              <w:tcPr>
                <w:tcW w:w="8158" w:type="dxa"/>
                <w:tcBorders>
                  <w:top w:val="single" w:sz="4" w:space="0" w:color="auto"/>
                  <w:bottom w:val="single" w:sz="4" w:space="0" w:color="auto"/>
                </w:tcBorders>
              </w:tcPr>
            </w:tcPrChange>
          </w:tcPr>
          <w:p w14:paraId="31B6715E" w14:textId="77777777" w:rsidR="00D55E07" w:rsidRPr="00B2041B" w:rsidRDefault="00A86D11">
            <w:pPr>
              <w:pStyle w:val="ListParagraph"/>
              <w:spacing w:line="360" w:lineRule="auto"/>
              <w:ind w:left="0"/>
              <w:rPr>
                <w:rFonts w:ascii="Arial" w:hAnsi="Arial" w:cs="Arial"/>
                <w:sz w:val="22"/>
                <w:szCs w:val="22"/>
              </w:rPr>
            </w:pPr>
            <w:r w:rsidRPr="00B2041B">
              <w:rPr>
                <w:rFonts w:ascii="Arial" w:hAnsi="Arial" w:cs="Arial"/>
                <w:sz w:val="22"/>
                <w:szCs w:val="22"/>
              </w:rPr>
              <w:t xml:space="preserve">Fellows and Associates so </w:t>
            </w:r>
            <w:del w:id="260" w:author="NCOT" w:date="2019-01-16T16:36:00Z">
              <w:r w:rsidRPr="00B2041B">
                <w:rPr>
                  <w:rFonts w:ascii="Arial" w:hAnsi="Arial" w:cs="Arial"/>
                  <w:sz w:val="22"/>
                  <w:szCs w:val="22"/>
                </w:rPr>
                <w:delText>elected</w:delText>
              </w:r>
            </w:del>
            <w:ins w:id="261" w:author="NCOT" w:date="2019-01-16T16:36:00Z">
              <w:r w:rsidR="00CC7656" w:rsidRPr="00B2041B">
                <w:rPr>
                  <w:rFonts w:ascii="Arial" w:hAnsi="Arial" w:cs="Arial"/>
                  <w:sz w:val="22"/>
                  <w:szCs w:val="22"/>
                </w:rPr>
                <w:t>admitted</w:t>
              </w:r>
            </w:ins>
            <w:r w:rsidRPr="00B2041B">
              <w:rPr>
                <w:rFonts w:ascii="Arial" w:hAnsi="Arial" w:cs="Arial"/>
                <w:sz w:val="22"/>
                <w:szCs w:val="22"/>
              </w:rPr>
              <w:t>, who have completed a period of not less than five years of approved professional experience in insurance, provided they have included in the Associateship examination a specified minimum proportion of insurance papers to be prescribed by regulation, shall be entitled to use a descriptive title according to their occupation, as follows, subject to regulations as to application for and maintenance of the description:</w:t>
            </w:r>
          </w:p>
        </w:tc>
      </w:tr>
      <w:tr w:rsidR="006E06F4" w:rsidRPr="00B2041B" w14:paraId="6E56C939" w14:textId="77777777" w:rsidTr="006E06F4">
        <w:tblPrEx>
          <w:tblW w:w="0" w:type="auto"/>
          <w:tblBorders>
            <w:top w:val="single" w:sz="4" w:space="0" w:color="auto"/>
            <w:bottom w:val="single" w:sz="4" w:space="0" w:color="auto"/>
            <w:insideH w:val="single" w:sz="4" w:space="0" w:color="auto"/>
          </w:tblBorders>
          <w:tblLayout w:type="fixed"/>
          <w:tblPrExChange w:id="262"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63" w:author="NCOT" w:date="2019-01-16T16:36:00Z">
              <w:tcPr>
                <w:tcW w:w="1008" w:type="dxa"/>
                <w:tcBorders>
                  <w:top w:val="single" w:sz="4" w:space="0" w:color="auto"/>
                  <w:bottom w:val="single" w:sz="4" w:space="0" w:color="auto"/>
                </w:tcBorders>
              </w:tcPr>
            </w:tcPrChange>
          </w:tcPr>
          <w:p w14:paraId="79BA2341" w14:textId="77777777" w:rsidR="006E06F4" w:rsidRPr="00B2041B" w:rsidRDefault="006E06F4">
            <w:pPr>
              <w:numPr>
                <w:ilvl w:val="0"/>
                <w:numId w:val="24"/>
              </w:numPr>
              <w:spacing w:line="360" w:lineRule="auto"/>
              <w:rPr>
                <w:rFonts w:ascii="Arial" w:hAnsi="Arial" w:cs="Arial"/>
                <w:sz w:val="22"/>
                <w:szCs w:val="22"/>
              </w:rPr>
              <w:pPrChange w:id="264" w:author="NCOT" w:date="2019-01-16T16:36:00Z">
                <w:pPr>
                  <w:numPr>
                    <w:numId w:val="5"/>
                  </w:numPr>
                  <w:spacing w:line="360" w:lineRule="auto"/>
                  <w:ind w:left="1440" w:hanging="360"/>
                </w:pPr>
              </w:pPrChange>
            </w:pPr>
          </w:p>
        </w:tc>
        <w:tc>
          <w:tcPr>
            <w:tcW w:w="8158" w:type="dxa"/>
            <w:tcBorders>
              <w:top w:val="single" w:sz="4" w:space="0" w:color="auto"/>
              <w:bottom w:val="single" w:sz="4" w:space="0" w:color="auto"/>
            </w:tcBorders>
            <w:tcPrChange w:id="265" w:author="NCOT" w:date="2019-01-16T16:36:00Z">
              <w:tcPr>
                <w:tcW w:w="8158" w:type="dxa"/>
                <w:tcBorders>
                  <w:top w:val="single" w:sz="4" w:space="0" w:color="auto"/>
                  <w:bottom w:val="single" w:sz="4" w:space="0" w:color="auto"/>
                </w:tcBorders>
              </w:tcPr>
            </w:tcPrChange>
          </w:tcPr>
          <w:p w14:paraId="74E773EA" w14:textId="77777777" w:rsidR="006E06F4" w:rsidRPr="00B2041B" w:rsidRDefault="006E06F4">
            <w:pPr>
              <w:pStyle w:val="ListParagraph"/>
              <w:spacing w:line="360" w:lineRule="auto"/>
              <w:ind w:left="0"/>
              <w:rPr>
                <w:rFonts w:ascii="Arial" w:hAnsi="Arial" w:cs="Arial"/>
                <w:sz w:val="22"/>
                <w:szCs w:val="22"/>
              </w:rPr>
            </w:pPr>
            <w:r w:rsidRPr="00B2041B">
              <w:rPr>
                <w:rFonts w:ascii="Arial" w:hAnsi="Arial" w:cs="Arial"/>
                <w:sz w:val="22"/>
                <w:szCs w:val="22"/>
              </w:rPr>
              <w:t>Officers and employees of insurance organisations which underwrite the insurance of risks: ‘Chartered Insurer’;</w:t>
            </w:r>
          </w:p>
        </w:tc>
      </w:tr>
      <w:tr w:rsidR="002A4F04" w:rsidRPr="00B2041B" w14:paraId="6DF645DC" w14:textId="77777777" w:rsidTr="006E06F4">
        <w:tc>
          <w:tcPr>
            <w:tcW w:w="1008" w:type="dxa"/>
            <w:tcBorders>
              <w:top w:val="single" w:sz="4" w:space="0" w:color="auto"/>
              <w:bottom w:val="single" w:sz="4" w:space="0" w:color="auto"/>
            </w:tcBorders>
          </w:tcPr>
          <w:p w14:paraId="12727B3B" w14:textId="77777777" w:rsidR="002A4F04" w:rsidRPr="00B2041B" w:rsidRDefault="002A4F04" w:rsidP="006E06F4">
            <w:pPr>
              <w:numPr>
                <w:ilvl w:val="0"/>
                <w:numId w:val="2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CEE5316" w14:textId="77777777" w:rsidR="002A4F04" w:rsidRPr="00B2041B" w:rsidRDefault="002A4F04" w:rsidP="00802F2C">
            <w:pPr>
              <w:pStyle w:val="ListParagraph"/>
              <w:spacing w:line="360" w:lineRule="auto"/>
              <w:ind w:left="0"/>
              <w:rPr>
                <w:rFonts w:ascii="Arial" w:hAnsi="Arial" w:cs="Arial"/>
                <w:sz w:val="22"/>
                <w:szCs w:val="22"/>
              </w:rPr>
            </w:pPr>
            <w:r w:rsidRPr="00B2041B">
              <w:rPr>
                <w:rFonts w:ascii="Arial" w:hAnsi="Arial" w:cs="Arial"/>
                <w:sz w:val="22"/>
                <w:szCs w:val="22"/>
              </w:rPr>
              <w:t>Those carrying on business as insurance brokers: ‘Chartered Insurance Broker’;</w:t>
            </w:r>
          </w:p>
        </w:tc>
      </w:tr>
      <w:tr w:rsidR="006E06F4" w:rsidRPr="00B2041B" w14:paraId="04DBE0C7" w14:textId="77777777" w:rsidTr="006E06F4">
        <w:tblPrEx>
          <w:tblW w:w="0" w:type="auto"/>
          <w:tblBorders>
            <w:top w:val="single" w:sz="4" w:space="0" w:color="auto"/>
            <w:bottom w:val="single" w:sz="4" w:space="0" w:color="auto"/>
            <w:insideH w:val="single" w:sz="4" w:space="0" w:color="auto"/>
          </w:tblBorders>
          <w:tblLayout w:type="fixed"/>
          <w:tblPrExChange w:id="266"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67" w:author="NCOT" w:date="2019-01-16T16:36:00Z">
              <w:tcPr>
                <w:tcW w:w="1008" w:type="dxa"/>
                <w:tcBorders>
                  <w:top w:val="single" w:sz="4" w:space="0" w:color="auto"/>
                  <w:bottom w:val="single" w:sz="4" w:space="0" w:color="auto"/>
                </w:tcBorders>
              </w:tcPr>
            </w:tcPrChange>
          </w:tcPr>
          <w:p w14:paraId="1BE30515" w14:textId="77777777" w:rsidR="006E06F4" w:rsidRPr="00B2041B" w:rsidRDefault="006E06F4">
            <w:pPr>
              <w:numPr>
                <w:ilvl w:val="0"/>
                <w:numId w:val="24"/>
              </w:numPr>
              <w:spacing w:line="360" w:lineRule="auto"/>
              <w:rPr>
                <w:rFonts w:ascii="Arial" w:hAnsi="Arial" w:cs="Arial"/>
                <w:sz w:val="22"/>
                <w:szCs w:val="22"/>
              </w:rPr>
              <w:pPrChange w:id="268" w:author="Tilche, Nico" w:date="2019-01-16T16:36:00Z">
                <w:pPr>
                  <w:numPr>
                    <w:numId w:val="5"/>
                  </w:numPr>
                  <w:spacing w:line="360" w:lineRule="auto"/>
                  <w:ind w:left="1440" w:hanging="360"/>
                </w:pPr>
              </w:pPrChange>
            </w:pPr>
          </w:p>
        </w:tc>
        <w:tc>
          <w:tcPr>
            <w:tcW w:w="8158" w:type="dxa"/>
            <w:tcBorders>
              <w:top w:val="single" w:sz="4" w:space="0" w:color="auto"/>
              <w:bottom w:val="single" w:sz="4" w:space="0" w:color="auto"/>
            </w:tcBorders>
            <w:tcPrChange w:id="269" w:author="NCOT" w:date="2019-01-16T16:36:00Z">
              <w:tcPr>
                <w:tcW w:w="8158" w:type="dxa"/>
                <w:tcBorders>
                  <w:top w:val="single" w:sz="4" w:space="0" w:color="auto"/>
                  <w:bottom w:val="single" w:sz="4" w:space="0" w:color="auto"/>
                </w:tcBorders>
              </w:tcPr>
            </w:tcPrChange>
          </w:tcPr>
          <w:p w14:paraId="6F46A95A" w14:textId="77777777" w:rsidR="006E06F4" w:rsidRPr="00B2041B" w:rsidRDefault="00802F2C">
            <w:pPr>
              <w:pStyle w:val="ListParagraph"/>
              <w:spacing w:line="360" w:lineRule="auto"/>
              <w:ind w:left="0"/>
              <w:rPr>
                <w:rFonts w:ascii="Arial" w:hAnsi="Arial" w:cs="Arial"/>
                <w:sz w:val="22"/>
                <w:szCs w:val="22"/>
              </w:rPr>
              <w:pPrChange w:id="270" w:author="NCOT" w:date="2019-01-16T16:36:00Z">
                <w:pPr>
                  <w:pStyle w:val="ListParagraph"/>
                  <w:spacing w:line="360" w:lineRule="auto"/>
                  <w:ind w:left="1080"/>
                </w:pPr>
              </w:pPrChange>
            </w:pPr>
            <w:r w:rsidRPr="00B2041B">
              <w:rPr>
                <w:rFonts w:ascii="Arial" w:hAnsi="Arial" w:cs="Arial"/>
                <w:sz w:val="22"/>
                <w:szCs w:val="22"/>
              </w:rPr>
              <w:t>Those employed or engaged as insurance risk managers: ‘Chartered Insurance Risk Manager’;</w:t>
            </w:r>
          </w:p>
        </w:tc>
      </w:tr>
      <w:tr w:rsidR="006E06F4" w:rsidRPr="00B2041B" w14:paraId="7E0DA20D" w14:textId="77777777" w:rsidTr="006E06F4">
        <w:trPr>
          <w:ins w:id="271" w:author="NCOT" w:date="2019-01-16T16:36:00Z"/>
        </w:trPr>
        <w:tc>
          <w:tcPr>
            <w:tcW w:w="1008" w:type="dxa"/>
            <w:tcBorders>
              <w:top w:val="single" w:sz="4" w:space="0" w:color="auto"/>
              <w:bottom w:val="single" w:sz="4" w:space="0" w:color="auto"/>
            </w:tcBorders>
          </w:tcPr>
          <w:p w14:paraId="024AE82C" w14:textId="77777777" w:rsidR="006E06F4" w:rsidRPr="00B2041B" w:rsidRDefault="006E06F4" w:rsidP="006E06F4">
            <w:pPr>
              <w:numPr>
                <w:ilvl w:val="0"/>
                <w:numId w:val="24"/>
              </w:numPr>
              <w:spacing w:line="360" w:lineRule="auto"/>
              <w:rPr>
                <w:ins w:id="272" w:author="NCOT" w:date="2019-01-16T16:36:00Z"/>
                <w:rFonts w:ascii="Arial" w:hAnsi="Arial" w:cs="Arial"/>
                <w:sz w:val="22"/>
                <w:szCs w:val="22"/>
              </w:rPr>
            </w:pPr>
          </w:p>
        </w:tc>
        <w:tc>
          <w:tcPr>
            <w:tcW w:w="8158" w:type="dxa"/>
            <w:tcBorders>
              <w:top w:val="single" w:sz="4" w:space="0" w:color="auto"/>
              <w:bottom w:val="single" w:sz="4" w:space="0" w:color="auto"/>
            </w:tcBorders>
          </w:tcPr>
          <w:p w14:paraId="0EB9841A" w14:textId="77777777" w:rsidR="006E06F4" w:rsidRPr="00B2041B" w:rsidRDefault="00802F2C" w:rsidP="006E06F4">
            <w:pPr>
              <w:pStyle w:val="ListParagraph"/>
              <w:spacing w:line="360" w:lineRule="auto"/>
              <w:ind w:left="0"/>
              <w:rPr>
                <w:ins w:id="273" w:author="NCOT" w:date="2019-01-16T16:36:00Z"/>
                <w:rFonts w:ascii="Arial" w:hAnsi="Arial" w:cs="Arial"/>
                <w:sz w:val="22"/>
                <w:szCs w:val="22"/>
              </w:rPr>
            </w:pPr>
            <w:ins w:id="274" w:author="NCOT" w:date="2019-01-16T16:36:00Z">
              <w:r w:rsidRPr="00B2041B">
                <w:rPr>
                  <w:rFonts w:ascii="Arial" w:hAnsi="Arial" w:cs="Arial"/>
                  <w:sz w:val="22"/>
                  <w:szCs w:val="22"/>
                </w:rPr>
                <w:t>Those employed or engaged in the underwriting of risk on the delegated authority of insurer principals: ‘Chartered Insurance Underwriting Agent’;</w:t>
              </w:r>
            </w:ins>
          </w:p>
        </w:tc>
      </w:tr>
      <w:tr w:rsidR="006E06F4" w:rsidRPr="00B2041B" w14:paraId="799191C4" w14:textId="77777777" w:rsidTr="006E06F4">
        <w:tblPrEx>
          <w:tblW w:w="0" w:type="auto"/>
          <w:tblBorders>
            <w:top w:val="single" w:sz="4" w:space="0" w:color="auto"/>
            <w:bottom w:val="single" w:sz="4" w:space="0" w:color="auto"/>
            <w:insideH w:val="single" w:sz="4" w:space="0" w:color="auto"/>
          </w:tblBorders>
          <w:tblLayout w:type="fixed"/>
          <w:tblPrExChange w:id="275"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76" w:author="NCOT" w:date="2019-01-16T16:36:00Z">
              <w:tcPr>
                <w:tcW w:w="1008" w:type="dxa"/>
                <w:tcBorders>
                  <w:top w:val="single" w:sz="4" w:space="0" w:color="auto"/>
                  <w:bottom w:val="single" w:sz="4" w:space="0" w:color="auto"/>
                </w:tcBorders>
              </w:tcPr>
            </w:tcPrChange>
          </w:tcPr>
          <w:p w14:paraId="6C0EBDF0" w14:textId="77777777" w:rsidR="006E06F4" w:rsidRPr="00B2041B" w:rsidRDefault="006E06F4">
            <w:pPr>
              <w:numPr>
                <w:ilvl w:val="0"/>
                <w:numId w:val="24"/>
              </w:numPr>
              <w:spacing w:line="360" w:lineRule="auto"/>
              <w:rPr>
                <w:rFonts w:ascii="Arial" w:hAnsi="Arial" w:cs="Arial"/>
                <w:sz w:val="22"/>
                <w:szCs w:val="22"/>
              </w:rPr>
              <w:pPrChange w:id="277" w:author="Tilche, Nico" w:date="2019-01-16T16:36:00Z">
                <w:pPr>
                  <w:numPr>
                    <w:numId w:val="5"/>
                  </w:numPr>
                  <w:spacing w:line="360" w:lineRule="auto"/>
                  <w:ind w:left="1440" w:hanging="360"/>
                </w:pPr>
              </w:pPrChange>
            </w:pPr>
          </w:p>
        </w:tc>
        <w:tc>
          <w:tcPr>
            <w:tcW w:w="8158" w:type="dxa"/>
            <w:tcBorders>
              <w:top w:val="single" w:sz="4" w:space="0" w:color="auto"/>
              <w:bottom w:val="single" w:sz="4" w:space="0" w:color="auto"/>
            </w:tcBorders>
            <w:tcPrChange w:id="278" w:author="NCOT" w:date="2019-01-16T16:36:00Z">
              <w:tcPr>
                <w:tcW w:w="8158" w:type="dxa"/>
                <w:tcBorders>
                  <w:top w:val="single" w:sz="4" w:space="0" w:color="auto"/>
                  <w:bottom w:val="single" w:sz="4" w:space="0" w:color="auto"/>
                </w:tcBorders>
              </w:tcPr>
            </w:tcPrChange>
          </w:tcPr>
          <w:p w14:paraId="0C998BB7" w14:textId="77777777" w:rsidR="006E06F4" w:rsidRPr="00B2041B" w:rsidRDefault="00802F2C">
            <w:pPr>
              <w:pStyle w:val="ListParagraph"/>
              <w:spacing w:line="360" w:lineRule="auto"/>
              <w:ind w:left="0"/>
              <w:rPr>
                <w:rFonts w:ascii="Arial" w:hAnsi="Arial" w:cs="Arial"/>
                <w:sz w:val="22"/>
                <w:szCs w:val="22"/>
              </w:rPr>
            </w:pPr>
            <w:r w:rsidRPr="00B2041B">
              <w:rPr>
                <w:rFonts w:ascii="Arial" w:hAnsi="Arial" w:cs="Arial"/>
                <w:sz w:val="22"/>
                <w:szCs w:val="22"/>
              </w:rPr>
              <w:t>Those otherwise employed or engaged in insurance: ‘Chartered Insurance Practitioner’;</w:t>
            </w:r>
          </w:p>
        </w:tc>
      </w:tr>
      <w:tr w:rsidR="00802F2C" w:rsidRPr="00B2041B" w14:paraId="35B25A71" w14:textId="77777777" w:rsidTr="006E06F4">
        <w:tblPrEx>
          <w:tblW w:w="0" w:type="auto"/>
          <w:tblBorders>
            <w:top w:val="single" w:sz="4" w:space="0" w:color="auto"/>
            <w:bottom w:val="single" w:sz="4" w:space="0" w:color="auto"/>
            <w:insideH w:val="single" w:sz="4" w:space="0" w:color="auto"/>
          </w:tblBorders>
          <w:tblLayout w:type="fixed"/>
          <w:tblPrExChange w:id="279"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80" w:author="NCOT" w:date="2019-01-16T16:36:00Z">
              <w:tcPr>
                <w:tcW w:w="1008" w:type="dxa"/>
                <w:tcBorders>
                  <w:top w:val="single" w:sz="4" w:space="0" w:color="auto"/>
                  <w:bottom w:val="single" w:sz="4" w:space="0" w:color="auto"/>
                </w:tcBorders>
              </w:tcPr>
            </w:tcPrChange>
          </w:tcPr>
          <w:p w14:paraId="6092056F" w14:textId="77777777" w:rsidR="00802F2C" w:rsidRPr="00B2041B" w:rsidRDefault="00802F2C">
            <w:pPr>
              <w:numPr>
                <w:ilvl w:val="0"/>
                <w:numId w:val="24"/>
              </w:numPr>
              <w:spacing w:line="360" w:lineRule="auto"/>
              <w:rPr>
                <w:rFonts w:ascii="Arial" w:hAnsi="Arial" w:cs="Arial"/>
                <w:sz w:val="22"/>
                <w:szCs w:val="22"/>
              </w:rPr>
              <w:pPrChange w:id="281" w:author="Tilche, Nico" w:date="2019-01-16T16:36:00Z">
                <w:pPr>
                  <w:numPr>
                    <w:numId w:val="5"/>
                  </w:numPr>
                  <w:spacing w:line="360" w:lineRule="auto"/>
                  <w:ind w:left="1440" w:hanging="360"/>
                </w:pPr>
              </w:pPrChange>
            </w:pPr>
          </w:p>
        </w:tc>
        <w:tc>
          <w:tcPr>
            <w:tcW w:w="8158" w:type="dxa"/>
            <w:tcBorders>
              <w:top w:val="single" w:sz="4" w:space="0" w:color="auto"/>
              <w:bottom w:val="single" w:sz="4" w:space="0" w:color="auto"/>
            </w:tcBorders>
            <w:tcPrChange w:id="282" w:author="NCOT" w:date="2019-01-16T16:36:00Z">
              <w:tcPr>
                <w:tcW w:w="8158" w:type="dxa"/>
                <w:tcBorders>
                  <w:top w:val="single" w:sz="4" w:space="0" w:color="auto"/>
                  <w:bottom w:val="single" w:sz="4" w:space="0" w:color="auto"/>
                </w:tcBorders>
              </w:tcPr>
            </w:tcPrChange>
          </w:tcPr>
          <w:p w14:paraId="5CE76FA1" w14:textId="77777777" w:rsidR="00802F2C" w:rsidRPr="00B2041B" w:rsidRDefault="00802F2C">
            <w:pPr>
              <w:pStyle w:val="ListParagraph"/>
              <w:spacing w:line="360" w:lineRule="auto"/>
              <w:ind w:left="0"/>
              <w:rPr>
                <w:rFonts w:ascii="Arial" w:hAnsi="Arial" w:cs="Arial"/>
                <w:sz w:val="22"/>
                <w:szCs w:val="22"/>
              </w:rPr>
            </w:pPr>
            <w:r w:rsidRPr="00B2041B">
              <w:rPr>
                <w:rFonts w:ascii="Arial" w:hAnsi="Arial" w:cs="Arial"/>
                <w:sz w:val="22"/>
                <w:szCs w:val="22"/>
              </w:rPr>
              <w:t xml:space="preserve">Those carrying on the business as providers of financial planning advice to individuals or corporate entities who have completed a period of not less than five </w:t>
            </w:r>
            <w:proofErr w:type="spellStart"/>
            <w:r w:rsidRPr="00B2041B">
              <w:rPr>
                <w:rFonts w:ascii="Arial" w:hAnsi="Arial" w:cs="Arial"/>
                <w:sz w:val="22"/>
                <w:szCs w:val="22"/>
              </w:rPr>
              <w:t>years experience</w:t>
            </w:r>
            <w:proofErr w:type="spellEnd"/>
            <w:r w:rsidRPr="00B2041B">
              <w:rPr>
                <w:rFonts w:ascii="Arial" w:hAnsi="Arial" w:cs="Arial"/>
                <w:sz w:val="22"/>
                <w:szCs w:val="22"/>
              </w:rPr>
              <w:t xml:space="preserve"> in the industry and who are members of the Personal Finance Society may use the title ‘Chartered Financial Planner’, subject to regulations as to application for and maintenance of the description.</w:t>
            </w:r>
          </w:p>
        </w:tc>
      </w:tr>
      <w:tr w:rsidR="00A86D11" w:rsidRPr="00B2041B" w14:paraId="1C7931BA" w14:textId="77777777" w:rsidTr="006E06F4">
        <w:tblPrEx>
          <w:tblW w:w="0" w:type="auto"/>
          <w:tblBorders>
            <w:top w:val="single" w:sz="4" w:space="0" w:color="auto"/>
            <w:bottom w:val="single" w:sz="4" w:space="0" w:color="auto"/>
            <w:insideH w:val="single" w:sz="4" w:space="0" w:color="auto"/>
          </w:tblBorders>
          <w:tblLayout w:type="fixed"/>
          <w:tblPrExChange w:id="283"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84" w:author="NCOT" w:date="2019-01-16T16:36:00Z">
              <w:tcPr>
                <w:tcW w:w="1008" w:type="dxa"/>
                <w:tcBorders>
                  <w:top w:val="single" w:sz="4" w:space="0" w:color="auto"/>
                  <w:bottom w:val="single" w:sz="4" w:space="0" w:color="auto"/>
                </w:tcBorders>
              </w:tcPr>
            </w:tcPrChange>
          </w:tcPr>
          <w:p w14:paraId="16446A8F" w14:textId="77777777" w:rsidR="00A86D11" w:rsidRPr="00B2041B" w:rsidRDefault="00A86D11">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285" w:author="NCOT" w:date="2019-01-16T16:36:00Z">
              <w:tcPr>
                <w:tcW w:w="8158" w:type="dxa"/>
                <w:tcBorders>
                  <w:top w:val="single" w:sz="4" w:space="0" w:color="auto"/>
                  <w:bottom w:val="single" w:sz="4" w:space="0" w:color="auto"/>
                </w:tcBorders>
              </w:tcPr>
            </w:tcPrChange>
          </w:tcPr>
          <w:p w14:paraId="59B8AAB1" w14:textId="77777777" w:rsidR="00A86D11"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 xml:space="preserve">The Institute may authorise a company, partnership or other entity composed wholly or partly of, or employing, </w:t>
            </w:r>
            <w:r w:rsidR="00B77115" w:rsidRPr="00B2041B">
              <w:rPr>
                <w:rFonts w:ascii="Arial" w:hAnsi="Arial" w:cs="Arial"/>
                <w:sz w:val="22"/>
                <w:szCs w:val="22"/>
              </w:rPr>
              <w:t>M</w:t>
            </w:r>
            <w:r w:rsidRPr="00B2041B">
              <w:rPr>
                <w:rFonts w:ascii="Arial" w:hAnsi="Arial" w:cs="Arial"/>
                <w:sz w:val="22"/>
                <w:szCs w:val="22"/>
              </w:rPr>
              <w:t xml:space="preserve">embers of the Institute who hold the Chartered titles specified in Bye-law 10 to describe itself using a plural of one of those titles subject to compliance with regulations. </w:t>
            </w:r>
          </w:p>
        </w:tc>
      </w:tr>
      <w:tr w:rsidR="00006805" w:rsidRPr="00B2041B" w14:paraId="08E4308F" w14:textId="77777777" w:rsidTr="006E06F4">
        <w:tblPrEx>
          <w:tblW w:w="0" w:type="auto"/>
          <w:tblBorders>
            <w:top w:val="single" w:sz="4" w:space="0" w:color="auto"/>
            <w:bottom w:val="single" w:sz="4" w:space="0" w:color="auto"/>
            <w:insideH w:val="single" w:sz="4" w:space="0" w:color="auto"/>
          </w:tblBorders>
          <w:tblLayout w:type="fixed"/>
          <w:tblPrExChange w:id="286"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87" w:author="NCOT" w:date="2019-01-16T16:36:00Z">
              <w:tcPr>
                <w:tcW w:w="1008" w:type="dxa"/>
                <w:tcBorders>
                  <w:top w:val="single" w:sz="4" w:space="0" w:color="auto"/>
                  <w:bottom w:val="single" w:sz="4" w:space="0" w:color="auto"/>
                </w:tcBorders>
              </w:tcPr>
            </w:tcPrChange>
          </w:tcPr>
          <w:p w14:paraId="707575D9" w14:textId="77777777" w:rsidR="00006805" w:rsidRPr="00B2041B" w:rsidRDefault="00006805">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Change w:id="288" w:author="NCOT" w:date="2019-01-16T16:36:00Z">
              <w:tcPr>
                <w:tcW w:w="8158" w:type="dxa"/>
                <w:tcBorders>
                  <w:top w:val="single" w:sz="4" w:space="0" w:color="auto"/>
                  <w:bottom w:val="single" w:sz="4" w:space="0" w:color="auto"/>
                </w:tcBorders>
              </w:tcPr>
            </w:tcPrChange>
          </w:tcPr>
          <w:p w14:paraId="6536F865" w14:textId="77777777" w:rsidR="00006805" w:rsidRPr="00B2041B" w:rsidRDefault="00006805">
            <w:pPr>
              <w:pStyle w:val="ListParagraph"/>
              <w:spacing w:line="360" w:lineRule="auto"/>
              <w:ind w:left="0"/>
              <w:rPr>
                <w:rFonts w:ascii="Arial" w:hAnsi="Arial" w:cs="Arial"/>
                <w:sz w:val="22"/>
                <w:szCs w:val="22"/>
              </w:rPr>
            </w:pPr>
          </w:p>
        </w:tc>
      </w:tr>
      <w:tr w:rsidR="00006805" w:rsidRPr="00B2041B" w14:paraId="4867C6C3" w14:textId="77777777" w:rsidTr="006E06F4">
        <w:tblPrEx>
          <w:tblW w:w="0" w:type="auto"/>
          <w:tblBorders>
            <w:top w:val="single" w:sz="4" w:space="0" w:color="auto"/>
            <w:bottom w:val="single" w:sz="4" w:space="0" w:color="auto"/>
            <w:insideH w:val="single" w:sz="4" w:space="0" w:color="auto"/>
          </w:tblBorders>
          <w:tblLayout w:type="fixed"/>
          <w:tblPrExChange w:id="289"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9166" w:type="dxa"/>
            <w:gridSpan w:val="2"/>
            <w:tcBorders>
              <w:top w:val="single" w:sz="4" w:space="0" w:color="auto"/>
              <w:bottom w:val="single" w:sz="4" w:space="0" w:color="auto"/>
            </w:tcBorders>
            <w:tcPrChange w:id="290" w:author="NCOT" w:date="2019-01-16T16:36:00Z">
              <w:tcPr>
                <w:tcW w:w="9166" w:type="dxa"/>
                <w:gridSpan w:val="2"/>
                <w:tcBorders>
                  <w:top w:val="single" w:sz="4" w:space="0" w:color="auto"/>
                  <w:bottom w:val="single" w:sz="4" w:space="0" w:color="auto"/>
                </w:tcBorders>
              </w:tcPr>
            </w:tcPrChange>
          </w:tcPr>
          <w:p w14:paraId="352786B6"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Cs w:val="22"/>
              </w:rPr>
              <w:t>Certificate Holders and Diploma Holders</w:t>
            </w:r>
          </w:p>
        </w:tc>
      </w:tr>
      <w:tr w:rsidR="00006805" w:rsidRPr="00B2041B" w14:paraId="596C95EB" w14:textId="77777777" w:rsidTr="006E06F4">
        <w:tblPrEx>
          <w:tblW w:w="0" w:type="auto"/>
          <w:tblBorders>
            <w:top w:val="single" w:sz="4" w:space="0" w:color="auto"/>
            <w:bottom w:val="single" w:sz="4" w:space="0" w:color="auto"/>
            <w:insideH w:val="single" w:sz="4" w:space="0" w:color="auto"/>
          </w:tblBorders>
          <w:tblLayout w:type="fixed"/>
          <w:tblPrExChange w:id="291"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92" w:author="NCOT" w:date="2019-01-16T16:36:00Z">
              <w:tcPr>
                <w:tcW w:w="1008" w:type="dxa"/>
                <w:tcBorders>
                  <w:top w:val="single" w:sz="4" w:space="0" w:color="auto"/>
                  <w:bottom w:val="single" w:sz="4" w:space="0" w:color="auto"/>
                </w:tcBorders>
              </w:tcPr>
            </w:tcPrChange>
          </w:tcPr>
          <w:p w14:paraId="50410E17" w14:textId="77777777" w:rsidR="00006805" w:rsidRPr="00B2041B"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293" w:author="NCOT" w:date="2019-01-16T16:36:00Z">
              <w:tcPr>
                <w:tcW w:w="8158" w:type="dxa"/>
                <w:tcBorders>
                  <w:top w:val="single" w:sz="4" w:space="0" w:color="auto"/>
                  <w:bottom w:val="single" w:sz="4" w:space="0" w:color="auto"/>
                </w:tcBorders>
              </w:tcPr>
            </w:tcPrChange>
          </w:tcPr>
          <w:p w14:paraId="6AC66DBB"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Every candidate for</w:t>
            </w:r>
            <w:r w:rsidR="00B74BDA" w:rsidRPr="00B2041B">
              <w:rPr>
                <w:rFonts w:ascii="Arial" w:hAnsi="Arial" w:cs="Arial"/>
                <w:sz w:val="22"/>
                <w:szCs w:val="22"/>
              </w:rPr>
              <w:t xml:space="preserve"> </w:t>
            </w:r>
            <w:del w:id="294" w:author="NCOT" w:date="2019-01-16T16:36:00Z">
              <w:r w:rsidR="00B74BDA" w:rsidRPr="00B2041B">
                <w:rPr>
                  <w:rFonts w:ascii="Arial" w:hAnsi="Arial" w:cs="Arial"/>
                  <w:sz w:val="22"/>
                  <w:szCs w:val="22"/>
                </w:rPr>
                <w:delText>election</w:delText>
              </w:r>
            </w:del>
            <w:ins w:id="295" w:author="NCOT" w:date="2019-01-16T16:36:00Z">
              <w:r w:rsidR="00B74BDA" w:rsidRPr="00B2041B">
                <w:rPr>
                  <w:rFonts w:ascii="Arial" w:hAnsi="Arial" w:cs="Arial"/>
                  <w:sz w:val="22"/>
                  <w:szCs w:val="22"/>
                </w:rPr>
                <w:t>admission</w:t>
              </w:r>
            </w:ins>
            <w:r w:rsidR="00B74BDA" w:rsidRPr="00B2041B">
              <w:rPr>
                <w:rFonts w:ascii="Arial" w:hAnsi="Arial" w:cs="Arial"/>
                <w:sz w:val="22"/>
                <w:szCs w:val="22"/>
              </w:rPr>
              <w:t xml:space="preserve"> to the class of</w:t>
            </w:r>
            <w:r w:rsidRPr="00B2041B">
              <w:rPr>
                <w:rFonts w:ascii="Arial" w:hAnsi="Arial" w:cs="Arial"/>
                <w:sz w:val="22"/>
                <w:szCs w:val="22"/>
              </w:rPr>
              <w:t xml:space="preserve"> Certificate Holder or Diploma Holder shall,</w:t>
            </w:r>
          </w:p>
        </w:tc>
      </w:tr>
      <w:tr w:rsidR="00006805" w:rsidRPr="00B2041B" w14:paraId="29CE2658" w14:textId="77777777" w:rsidTr="006E06F4">
        <w:tblPrEx>
          <w:tblW w:w="0" w:type="auto"/>
          <w:tblBorders>
            <w:top w:val="single" w:sz="4" w:space="0" w:color="auto"/>
            <w:bottom w:val="single" w:sz="4" w:space="0" w:color="auto"/>
            <w:insideH w:val="single" w:sz="4" w:space="0" w:color="auto"/>
          </w:tblBorders>
          <w:tblLayout w:type="fixed"/>
          <w:tblPrExChange w:id="296"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297" w:author="NCOT" w:date="2019-01-16T16:36:00Z">
              <w:tcPr>
                <w:tcW w:w="1008" w:type="dxa"/>
                <w:tcBorders>
                  <w:top w:val="single" w:sz="4" w:space="0" w:color="auto"/>
                  <w:bottom w:val="single" w:sz="4" w:space="0" w:color="auto"/>
                </w:tcBorders>
              </w:tcPr>
            </w:tcPrChange>
          </w:tcPr>
          <w:p w14:paraId="35C0434B" w14:textId="77777777" w:rsidR="00006805" w:rsidRPr="00B2041B" w:rsidRDefault="00006805">
            <w:pPr>
              <w:numPr>
                <w:ilvl w:val="0"/>
                <w:numId w:val="12"/>
              </w:numPr>
              <w:spacing w:line="360" w:lineRule="auto"/>
              <w:rPr>
                <w:rFonts w:ascii="Arial" w:hAnsi="Arial" w:cs="Arial"/>
                <w:sz w:val="22"/>
                <w:szCs w:val="22"/>
              </w:rPr>
            </w:pPr>
          </w:p>
        </w:tc>
        <w:tc>
          <w:tcPr>
            <w:tcW w:w="8158" w:type="dxa"/>
            <w:tcBorders>
              <w:top w:val="single" w:sz="4" w:space="0" w:color="auto"/>
              <w:bottom w:val="single" w:sz="4" w:space="0" w:color="auto"/>
            </w:tcBorders>
            <w:tcPrChange w:id="298" w:author="NCOT" w:date="2019-01-16T16:36:00Z">
              <w:tcPr>
                <w:tcW w:w="8158" w:type="dxa"/>
                <w:tcBorders>
                  <w:top w:val="single" w:sz="4" w:space="0" w:color="auto"/>
                  <w:bottom w:val="single" w:sz="4" w:space="0" w:color="auto"/>
                </w:tcBorders>
              </w:tcPr>
            </w:tcPrChange>
          </w:tcPr>
          <w:p w14:paraId="2BE275CE"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unless exempted under the regulations, have followed such course of education (if any) and passed such qualifying examinations</w:t>
            </w:r>
            <w:ins w:id="299" w:author="NCOT" w:date="2019-01-16T16:36:00Z">
              <w:r w:rsidR="00D95950" w:rsidRPr="00B2041B">
                <w:rPr>
                  <w:rFonts w:ascii="Arial" w:hAnsi="Arial" w:cs="Arial"/>
                  <w:sz w:val="22"/>
                  <w:szCs w:val="22"/>
                </w:rPr>
                <w:t xml:space="preserve">, assessments </w:t>
              </w:r>
            </w:ins>
            <w:ins w:id="300" w:author="Tilche, Nico" w:date="2019-01-18T12:04:00Z">
              <w:r w:rsidR="00FE188D" w:rsidRPr="00B2041B">
                <w:rPr>
                  <w:rFonts w:ascii="Arial" w:hAnsi="Arial" w:cs="Arial"/>
                  <w:sz w:val="22"/>
                  <w:szCs w:val="22"/>
                </w:rPr>
                <w:t>and/or</w:t>
              </w:r>
            </w:ins>
            <w:ins w:id="301" w:author="NCOT" w:date="2019-01-16T16:36:00Z">
              <w:r w:rsidR="00D95950" w:rsidRPr="00B2041B">
                <w:rPr>
                  <w:rFonts w:ascii="Arial" w:hAnsi="Arial" w:cs="Arial"/>
                  <w:sz w:val="22"/>
                  <w:szCs w:val="22"/>
                </w:rPr>
                <w:t xml:space="preserve"> submissions</w:t>
              </w:r>
            </w:ins>
            <w:r w:rsidRPr="00B2041B">
              <w:rPr>
                <w:rFonts w:ascii="Arial" w:hAnsi="Arial" w:cs="Arial"/>
                <w:sz w:val="22"/>
                <w:szCs w:val="22"/>
              </w:rPr>
              <w:t xml:space="preserve"> as may be prescribed for the relevant class by the Board;</w:t>
            </w:r>
          </w:p>
        </w:tc>
      </w:tr>
      <w:tr w:rsidR="00006805" w:rsidRPr="00B2041B" w14:paraId="16F1AFAB" w14:textId="77777777" w:rsidTr="006E06F4">
        <w:tblPrEx>
          <w:tblW w:w="0" w:type="auto"/>
          <w:tblBorders>
            <w:top w:val="single" w:sz="4" w:space="0" w:color="auto"/>
            <w:bottom w:val="single" w:sz="4" w:space="0" w:color="auto"/>
            <w:insideH w:val="single" w:sz="4" w:space="0" w:color="auto"/>
          </w:tblBorders>
          <w:tblLayout w:type="fixed"/>
          <w:tblPrExChange w:id="302"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303" w:author="NCOT" w:date="2019-01-16T16:36:00Z">
              <w:tcPr>
                <w:tcW w:w="1008" w:type="dxa"/>
                <w:tcBorders>
                  <w:top w:val="single" w:sz="4" w:space="0" w:color="auto"/>
                  <w:bottom w:val="single" w:sz="4" w:space="0" w:color="auto"/>
                </w:tcBorders>
              </w:tcPr>
            </w:tcPrChange>
          </w:tcPr>
          <w:p w14:paraId="64A1D4E2" w14:textId="77777777" w:rsidR="00006805" w:rsidRPr="00B2041B" w:rsidRDefault="00006805">
            <w:pPr>
              <w:numPr>
                <w:ilvl w:val="0"/>
                <w:numId w:val="12"/>
              </w:numPr>
              <w:spacing w:line="360" w:lineRule="auto"/>
              <w:rPr>
                <w:rFonts w:ascii="Arial" w:hAnsi="Arial" w:cs="Arial"/>
                <w:sz w:val="22"/>
                <w:szCs w:val="22"/>
              </w:rPr>
            </w:pPr>
          </w:p>
        </w:tc>
        <w:tc>
          <w:tcPr>
            <w:tcW w:w="8158" w:type="dxa"/>
            <w:tcBorders>
              <w:top w:val="single" w:sz="4" w:space="0" w:color="auto"/>
              <w:bottom w:val="single" w:sz="4" w:space="0" w:color="auto"/>
            </w:tcBorders>
            <w:tcPrChange w:id="304" w:author="NCOT" w:date="2019-01-16T16:36:00Z">
              <w:tcPr>
                <w:tcW w:w="8158" w:type="dxa"/>
                <w:tcBorders>
                  <w:top w:val="single" w:sz="4" w:space="0" w:color="auto"/>
                  <w:bottom w:val="single" w:sz="4" w:space="0" w:color="auto"/>
                </w:tcBorders>
              </w:tcPr>
            </w:tcPrChange>
          </w:tcPr>
          <w:p w14:paraId="2F70D6EB" w14:textId="77777777" w:rsidR="00006805" w:rsidRPr="00B2041B" w:rsidRDefault="00006805">
            <w:pPr>
              <w:pStyle w:val="ListParagraph"/>
              <w:spacing w:line="360" w:lineRule="auto"/>
              <w:ind w:left="0"/>
              <w:rPr>
                <w:rFonts w:ascii="Arial" w:hAnsi="Arial" w:cs="Arial"/>
                <w:sz w:val="22"/>
                <w:szCs w:val="22"/>
              </w:rPr>
            </w:pPr>
            <w:del w:id="305" w:author="NCOT" w:date="2019-01-16T16:36:00Z">
              <w:r w:rsidRPr="00B2041B">
                <w:rPr>
                  <w:rFonts w:ascii="Arial" w:hAnsi="Arial" w:cs="Arial"/>
                  <w:sz w:val="22"/>
                  <w:szCs w:val="22"/>
                </w:rPr>
                <w:delText>have had two years’ working experience satisfactory to the Board;</w:delText>
              </w:r>
            </w:del>
            <w:ins w:id="306" w:author="NCOT" w:date="2019-01-16T16:36:00Z">
              <w:r w:rsidR="000127BA" w:rsidRPr="00B2041B">
                <w:rPr>
                  <w:rFonts w:ascii="Arial" w:hAnsi="Arial" w:cs="Arial"/>
                  <w:sz w:val="22"/>
                  <w:szCs w:val="22"/>
                </w:rPr>
                <w:t>be wholly or mainly engaged or employed in work connected with insurance</w:t>
              </w:r>
              <w:r w:rsidRPr="00B2041B">
                <w:rPr>
                  <w:rFonts w:ascii="Arial" w:hAnsi="Arial" w:cs="Arial"/>
                  <w:sz w:val="22"/>
                  <w:szCs w:val="22"/>
                </w:rPr>
                <w:t>;</w:t>
              </w:r>
            </w:ins>
          </w:p>
        </w:tc>
      </w:tr>
      <w:tr w:rsidR="00006805" w:rsidRPr="00B2041B" w14:paraId="17CA924B" w14:textId="77777777" w:rsidTr="006E06F4">
        <w:tblPrEx>
          <w:tblW w:w="0" w:type="auto"/>
          <w:tblBorders>
            <w:top w:val="single" w:sz="4" w:space="0" w:color="auto"/>
            <w:bottom w:val="single" w:sz="4" w:space="0" w:color="auto"/>
            <w:insideH w:val="single" w:sz="4" w:space="0" w:color="auto"/>
          </w:tblBorders>
          <w:tblLayout w:type="fixed"/>
          <w:tblPrExChange w:id="307"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308" w:author="NCOT" w:date="2019-01-16T16:36:00Z">
              <w:tcPr>
                <w:tcW w:w="1008" w:type="dxa"/>
                <w:tcBorders>
                  <w:top w:val="single" w:sz="4" w:space="0" w:color="auto"/>
                  <w:bottom w:val="single" w:sz="4" w:space="0" w:color="auto"/>
                </w:tcBorders>
              </w:tcPr>
            </w:tcPrChange>
          </w:tcPr>
          <w:p w14:paraId="50ECF2BC" w14:textId="77777777" w:rsidR="00006805" w:rsidRPr="00B2041B" w:rsidRDefault="00006805">
            <w:pPr>
              <w:numPr>
                <w:ilvl w:val="0"/>
                <w:numId w:val="12"/>
              </w:numPr>
              <w:spacing w:line="360" w:lineRule="auto"/>
              <w:rPr>
                <w:rFonts w:ascii="Arial" w:hAnsi="Arial" w:cs="Arial"/>
                <w:sz w:val="22"/>
                <w:szCs w:val="22"/>
              </w:rPr>
            </w:pPr>
          </w:p>
        </w:tc>
        <w:tc>
          <w:tcPr>
            <w:tcW w:w="8158" w:type="dxa"/>
            <w:tcBorders>
              <w:top w:val="single" w:sz="4" w:space="0" w:color="auto"/>
              <w:bottom w:val="single" w:sz="4" w:space="0" w:color="auto"/>
            </w:tcBorders>
            <w:tcPrChange w:id="309" w:author="NCOT" w:date="2019-01-16T16:36:00Z">
              <w:tcPr>
                <w:tcW w:w="8158" w:type="dxa"/>
                <w:tcBorders>
                  <w:top w:val="single" w:sz="4" w:space="0" w:color="auto"/>
                  <w:bottom w:val="single" w:sz="4" w:space="0" w:color="auto"/>
                </w:tcBorders>
              </w:tcPr>
            </w:tcPrChange>
          </w:tcPr>
          <w:p w14:paraId="2D28F84E"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 xml:space="preserve">have paid the prescribed fees and subscriptions; and </w:t>
            </w:r>
          </w:p>
        </w:tc>
      </w:tr>
      <w:tr w:rsidR="00006805" w:rsidRPr="00B2041B" w14:paraId="27BA237F" w14:textId="77777777" w:rsidTr="006E06F4">
        <w:tblPrEx>
          <w:tblW w:w="0" w:type="auto"/>
          <w:tblBorders>
            <w:top w:val="single" w:sz="4" w:space="0" w:color="auto"/>
            <w:bottom w:val="single" w:sz="4" w:space="0" w:color="auto"/>
            <w:insideH w:val="single" w:sz="4" w:space="0" w:color="auto"/>
          </w:tblBorders>
          <w:tblLayout w:type="fixed"/>
          <w:tblPrExChange w:id="310"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311" w:author="NCOT" w:date="2019-01-16T16:36:00Z">
              <w:tcPr>
                <w:tcW w:w="1008" w:type="dxa"/>
                <w:tcBorders>
                  <w:top w:val="single" w:sz="4" w:space="0" w:color="auto"/>
                  <w:bottom w:val="single" w:sz="4" w:space="0" w:color="auto"/>
                </w:tcBorders>
              </w:tcPr>
            </w:tcPrChange>
          </w:tcPr>
          <w:p w14:paraId="515B0570" w14:textId="77777777" w:rsidR="00006805" w:rsidRPr="00B2041B" w:rsidRDefault="00006805">
            <w:pPr>
              <w:numPr>
                <w:ilvl w:val="0"/>
                <w:numId w:val="12"/>
              </w:numPr>
              <w:spacing w:line="360" w:lineRule="auto"/>
              <w:rPr>
                <w:rFonts w:ascii="Arial" w:hAnsi="Arial" w:cs="Arial"/>
                <w:sz w:val="22"/>
                <w:szCs w:val="22"/>
              </w:rPr>
            </w:pPr>
          </w:p>
        </w:tc>
        <w:tc>
          <w:tcPr>
            <w:tcW w:w="8158" w:type="dxa"/>
            <w:tcBorders>
              <w:top w:val="single" w:sz="4" w:space="0" w:color="auto"/>
              <w:bottom w:val="single" w:sz="4" w:space="0" w:color="auto"/>
            </w:tcBorders>
            <w:tcPrChange w:id="312" w:author="NCOT" w:date="2019-01-16T16:36:00Z">
              <w:tcPr>
                <w:tcW w:w="8158" w:type="dxa"/>
                <w:tcBorders>
                  <w:top w:val="single" w:sz="4" w:space="0" w:color="auto"/>
                  <w:bottom w:val="single" w:sz="4" w:space="0" w:color="auto"/>
                </w:tcBorders>
              </w:tcPr>
            </w:tcPrChange>
          </w:tcPr>
          <w:p w14:paraId="2BEC6A63"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be a Member or eligible for membership of the Institute,</w:t>
            </w:r>
          </w:p>
        </w:tc>
      </w:tr>
      <w:tr w:rsidR="00006805" w:rsidRPr="00B2041B" w14:paraId="52934DE5" w14:textId="77777777" w:rsidTr="006E06F4">
        <w:tblPrEx>
          <w:tblW w:w="0" w:type="auto"/>
          <w:tblBorders>
            <w:top w:val="single" w:sz="4" w:space="0" w:color="auto"/>
            <w:bottom w:val="single" w:sz="4" w:space="0" w:color="auto"/>
            <w:insideH w:val="single" w:sz="4" w:space="0" w:color="auto"/>
          </w:tblBorders>
          <w:tblLayout w:type="fixed"/>
          <w:tblPrExChange w:id="313"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314" w:author="NCOT" w:date="2019-01-16T16:36:00Z">
              <w:tcPr>
                <w:tcW w:w="1008" w:type="dxa"/>
                <w:tcBorders>
                  <w:top w:val="single" w:sz="4" w:space="0" w:color="auto"/>
                  <w:bottom w:val="single" w:sz="4" w:space="0" w:color="auto"/>
                </w:tcBorders>
              </w:tcPr>
            </w:tcPrChange>
          </w:tcPr>
          <w:p w14:paraId="2AF07636" w14:textId="77777777" w:rsidR="00006805" w:rsidRPr="00B2041B" w:rsidRDefault="00006805">
            <w:pPr>
              <w:spacing w:line="360" w:lineRule="auto"/>
              <w:ind w:left="720"/>
              <w:rPr>
                <w:rFonts w:ascii="Arial" w:hAnsi="Arial" w:cs="Arial"/>
                <w:sz w:val="22"/>
                <w:szCs w:val="22"/>
              </w:rPr>
            </w:pPr>
          </w:p>
        </w:tc>
        <w:tc>
          <w:tcPr>
            <w:tcW w:w="8158" w:type="dxa"/>
            <w:tcBorders>
              <w:top w:val="single" w:sz="4" w:space="0" w:color="auto"/>
              <w:bottom w:val="single" w:sz="4" w:space="0" w:color="auto"/>
            </w:tcBorders>
            <w:tcPrChange w:id="315" w:author="NCOT" w:date="2019-01-16T16:36:00Z">
              <w:tcPr>
                <w:tcW w:w="8158" w:type="dxa"/>
                <w:tcBorders>
                  <w:top w:val="single" w:sz="4" w:space="0" w:color="auto"/>
                  <w:bottom w:val="single" w:sz="4" w:space="0" w:color="auto"/>
                </w:tcBorders>
              </w:tcPr>
            </w:tcPrChange>
          </w:tcPr>
          <w:p w14:paraId="65F3BC7F"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 xml:space="preserve">and if </w:t>
            </w:r>
            <w:del w:id="316" w:author="NCOT" w:date="2019-01-16T16:36:00Z">
              <w:r w:rsidRPr="00B2041B">
                <w:rPr>
                  <w:rFonts w:ascii="Arial" w:hAnsi="Arial" w:cs="Arial"/>
                  <w:sz w:val="22"/>
                  <w:szCs w:val="22"/>
                </w:rPr>
                <w:delText>elected,</w:delText>
              </w:r>
            </w:del>
            <w:ins w:id="317" w:author="NCOT" w:date="2019-01-16T16:36:00Z">
              <w:r w:rsidR="00D42AED" w:rsidRPr="00B2041B">
                <w:rPr>
                  <w:rFonts w:ascii="Arial" w:hAnsi="Arial" w:cs="Arial"/>
                  <w:sz w:val="22"/>
                  <w:szCs w:val="22"/>
                </w:rPr>
                <w:t xml:space="preserve"> admitted</w:t>
              </w:r>
            </w:ins>
            <w:r w:rsidRPr="00B2041B">
              <w:rPr>
                <w:rFonts w:ascii="Arial" w:hAnsi="Arial" w:cs="Arial"/>
                <w:sz w:val="22"/>
                <w:szCs w:val="22"/>
              </w:rPr>
              <w:t xml:space="preserve"> and subject to continued payment of the relevant subscription, may use the initials ‘</w:t>
            </w:r>
            <w:proofErr w:type="spellStart"/>
            <w:r w:rsidRPr="00B2041B">
              <w:rPr>
                <w:rFonts w:ascii="Arial" w:hAnsi="Arial" w:cs="Arial"/>
                <w:sz w:val="22"/>
                <w:szCs w:val="22"/>
              </w:rPr>
              <w:t>CertCII</w:t>
            </w:r>
            <w:proofErr w:type="spellEnd"/>
            <w:r w:rsidRPr="00B2041B">
              <w:rPr>
                <w:rFonts w:ascii="Arial" w:hAnsi="Arial" w:cs="Arial"/>
                <w:sz w:val="22"/>
                <w:szCs w:val="22"/>
              </w:rPr>
              <w:t>’ or ‘</w:t>
            </w:r>
            <w:proofErr w:type="spellStart"/>
            <w:r w:rsidRPr="00B2041B">
              <w:rPr>
                <w:rFonts w:ascii="Arial" w:hAnsi="Arial" w:cs="Arial"/>
                <w:sz w:val="22"/>
                <w:szCs w:val="22"/>
              </w:rPr>
              <w:t>DipCII</w:t>
            </w:r>
            <w:proofErr w:type="spellEnd"/>
            <w:r w:rsidRPr="00B2041B">
              <w:rPr>
                <w:rFonts w:ascii="Arial" w:hAnsi="Arial" w:cs="Arial"/>
                <w:sz w:val="22"/>
                <w:szCs w:val="22"/>
              </w:rPr>
              <w:t xml:space="preserve">’ as appropriate after </w:t>
            </w:r>
            <w:del w:id="318" w:author="NCOT" w:date="2019-01-16T16:36:00Z">
              <w:r w:rsidR="00D42AED" w:rsidRPr="00B2041B">
                <w:rPr>
                  <w:rFonts w:ascii="Arial" w:hAnsi="Arial" w:cs="Arial"/>
                  <w:sz w:val="22"/>
                  <w:szCs w:val="22"/>
                </w:rPr>
                <w:delText>his or her</w:delText>
              </w:r>
            </w:del>
            <w:ins w:id="319" w:author="NCOT" w:date="2019-01-16T16:36:00Z">
              <w:r w:rsidR="00D42AED" w:rsidRPr="00B2041B">
                <w:rPr>
                  <w:rFonts w:ascii="Arial" w:hAnsi="Arial" w:cs="Arial"/>
                  <w:sz w:val="22"/>
                  <w:szCs w:val="22"/>
                </w:rPr>
                <w:t>their</w:t>
              </w:r>
            </w:ins>
            <w:r w:rsidR="00D42AED" w:rsidRPr="00B2041B">
              <w:rPr>
                <w:rFonts w:ascii="Arial" w:hAnsi="Arial" w:cs="Arial"/>
                <w:sz w:val="22"/>
                <w:szCs w:val="22"/>
              </w:rPr>
              <w:t xml:space="preserve"> </w:t>
            </w:r>
            <w:r w:rsidRPr="00B2041B">
              <w:rPr>
                <w:rFonts w:ascii="Arial" w:hAnsi="Arial" w:cs="Arial"/>
                <w:sz w:val="22"/>
                <w:szCs w:val="22"/>
              </w:rPr>
              <w:t xml:space="preserve">name. </w:t>
            </w:r>
          </w:p>
        </w:tc>
      </w:tr>
      <w:tr w:rsidR="00006805" w:rsidRPr="00B2041B" w14:paraId="0903E7F1" w14:textId="77777777" w:rsidTr="006E06F4">
        <w:tblPrEx>
          <w:tblW w:w="0" w:type="auto"/>
          <w:tblBorders>
            <w:top w:val="single" w:sz="4" w:space="0" w:color="auto"/>
            <w:bottom w:val="single" w:sz="4" w:space="0" w:color="auto"/>
            <w:insideH w:val="single" w:sz="4" w:space="0" w:color="auto"/>
          </w:tblBorders>
          <w:tblLayout w:type="fixed"/>
          <w:tblPrExChange w:id="320"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321" w:author="NCOT" w:date="2019-01-16T16:36:00Z">
              <w:tcPr>
                <w:tcW w:w="1008" w:type="dxa"/>
                <w:tcBorders>
                  <w:top w:val="single" w:sz="4" w:space="0" w:color="auto"/>
                  <w:bottom w:val="single" w:sz="4" w:space="0" w:color="auto"/>
                </w:tcBorders>
              </w:tcPr>
            </w:tcPrChange>
          </w:tcPr>
          <w:p w14:paraId="78202A65" w14:textId="77777777" w:rsidR="00006805" w:rsidRPr="00B2041B" w:rsidRDefault="00006805">
            <w:pPr>
              <w:spacing w:line="360" w:lineRule="auto"/>
              <w:ind w:left="720"/>
              <w:rPr>
                <w:rFonts w:ascii="Arial" w:hAnsi="Arial" w:cs="Arial"/>
                <w:sz w:val="22"/>
                <w:szCs w:val="22"/>
              </w:rPr>
            </w:pPr>
          </w:p>
        </w:tc>
        <w:tc>
          <w:tcPr>
            <w:tcW w:w="8158" w:type="dxa"/>
            <w:tcBorders>
              <w:top w:val="single" w:sz="4" w:space="0" w:color="auto"/>
              <w:bottom w:val="single" w:sz="4" w:space="0" w:color="auto"/>
            </w:tcBorders>
            <w:tcPrChange w:id="322" w:author="NCOT" w:date="2019-01-16T16:36:00Z">
              <w:tcPr>
                <w:tcW w:w="8158" w:type="dxa"/>
                <w:tcBorders>
                  <w:top w:val="single" w:sz="4" w:space="0" w:color="auto"/>
                  <w:bottom w:val="single" w:sz="4" w:space="0" w:color="auto"/>
                </w:tcBorders>
              </w:tcPr>
            </w:tcPrChange>
          </w:tcPr>
          <w:p w14:paraId="05076D97" w14:textId="77777777" w:rsidR="00006805" w:rsidRPr="00B2041B" w:rsidRDefault="00006805">
            <w:pPr>
              <w:pStyle w:val="ListParagraph"/>
              <w:spacing w:line="360" w:lineRule="auto"/>
              <w:ind w:left="0"/>
              <w:rPr>
                <w:rFonts w:ascii="Arial" w:hAnsi="Arial" w:cs="Arial"/>
                <w:sz w:val="22"/>
                <w:szCs w:val="22"/>
              </w:rPr>
            </w:pPr>
          </w:p>
        </w:tc>
      </w:tr>
      <w:tr w:rsidR="00006805" w:rsidRPr="00B2041B" w14:paraId="07BEDD7D" w14:textId="77777777" w:rsidTr="006E06F4">
        <w:tblPrEx>
          <w:tblW w:w="0" w:type="auto"/>
          <w:tblBorders>
            <w:top w:val="single" w:sz="4" w:space="0" w:color="auto"/>
            <w:bottom w:val="single" w:sz="4" w:space="0" w:color="auto"/>
            <w:insideH w:val="single" w:sz="4" w:space="0" w:color="auto"/>
          </w:tblBorders>
          <w:tblLayout w:type="fixed"/>
          <w:tblPrExChange w:id="323"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9166" w:type="dxa"/>
            <w:gridSpan w:val="2"/>
            <w:tcBorders>
              <w:top w:val="single" w:sz="4" w:space="0" w:color="auto"/>
              <w:bottom w:val="single" w:sz="4" w:space="0" w:color="auto"/>
            </w:tcBorders>
            <w:tcPrChange w:id="324" w:author="NCOT" w:date="2019-01-16T16:36:00Z">
              <w:tcPr>
                <w:tcW w:w="9166" w:type="dxa"/>
                <w:gridSpan w:val="2"/>
                <w:tcBorders>
                  <w:top w:val="single" w:sz="4" w:space="0" w:color="auto"/>
                  <w:bottom w:val="single" w:sz="4" w:space="0" w:color="auto"/>
                </w:tcBorders>
              </w:tcPr>
            </w:tcPrChange>
          </w:tcPr>
          <w:p w14:paraId="75E5B0DC"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Cs w:val="22"/>
              </w:rPr>
              <w:t xml:space="preserve">Rights </w:t>
            </w:r>
            <w:ins w:id="325" w:author="NCOT" w:date="2019-01-16T16:36:00Z">
              <w:r w:rsidR="00AB1290" w:rsidRPr="00B2041B">
                <w:rPr>
                  <w:rFonts w:ascii="Arial" w:hAnsi="Arial" w:cs="Arial"/>
                  <w:szCs w:val="22"/>
                </w:rPr>
                <w:t>and Obli</w:t>
              </w:r>
              <w:r w:rsidR="00D42AED" w:rsidRPr="00B2041B">
                <w:rPr>
                  <w:rFonts w:ascii="Arial" w:hAnsi="Arial" w:cs="Arial"/>
                  <w:szCs w:val="22"/>
                </w:rPr>
                <w:t>g</w:t>
              </w:r>
              <w:r w:rsidR="00AB1290" w:rsidRPr="00B2041B">
                <w:rPr>
                  <w:rFonts w:ascii="Arial" w:hAnsi="Arial" w:cs="Arial"/>
                  <w:szCs w:val="22"/>
                </w:rPr>
                <w:t xml:space="preserve">ations </w:t>
              </w:r>
            </w:ins>
            <w:r w:rsidRPr="00B2041B">
              <w:rPr>
                <w:rFonts w:ascii="Arial" w:hAnsi="Arial" w:cs="Arial"/>
                <w:szCs w:val="22"/>
              </w:rPr>
              <w:t>of Members</w:t>
            </w:r>
          </w:p>
        </w:tc>
      </w:tr>
      <w:tr w:rsidR="00006805" w:rsidRPr="00B2041B" w14:paraId="0E92B154" w14:textId="77777777" w:rsidTr="006E06F4">
        <w:tblPrEx>
          <w:tblW w:w="0" w:type="auto"/>
          <w:tblBorders>
            <w:top w:val="single" w:sz="4" w:space="0" w:color="auto"/>
            <w:bottom w:val="single" w:sz="4" w:space="0" w:color="auto"/>
            <w:insideH w:val="single" w:sz="4" w:space="0" w:color="auto"/>
          </w:tblBorders>
          <w:tblLayout w:type="fixed"/>
          <w:tblPrExChange w:id="326"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327" w:author="NCOT" w:date="2019-01-16T16:36:00Z">
              <w:tcPr>
                <w:tcW w:w="1008" w:type="dxa"/>
                <w:tcBorders>
                  <w:top w:val="single" w:sz="4" w:space="0" w:color="auto"/>
                  <w:bottom w:val="single" w:sz="4" w:space="0" w:color="auto"/>
                </w:tcBorders>
              </w:tcPr>
            </w:tcPrChange>
          </w:tcPr>
          <w:p w14:paraId="4043B7BD" w14:textId="77777777" w:rsidR="00006805" w:rsidRPr="00B2041B"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328" w:author="NCOT" w:date="2019-01-16T16:36:00Z">
              <w:tcPr>
                <w:tcW w:w="8158" w:type="dxa"/>
                <w:tcBorders>
                  <w:top w:val="single" w:sz="4" w:space="0" w:color="auto"/>
                  <w:bottom w:val="single" w:sz="4" w:space="0" w:color="auto"/>
                </w:tcBorders>
              </w:tcPr>
            </w:tcPrChange>
          </w:tcPr>
          <w:p w14:paraId="00EC9166"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 xml:space="preserve">All Members shall, subject to these Bye-laws, be entitled to be present at all General Meetings of the Institute and to take part in the discussion of business thereat and to such other rights, including voting rights, as may be conferred upon them by the Laws of the Institute. </w:t>
            </w:r>
          </w:p>
        </w:tc>
      </w:tr>
      <w:tr w:rsidR="00006805" w:rsidRPr="00B2041B" w14:paraId="274E9C7F" w14:textId="77777777" w:rsidTr="006E06F4">
        <w:tblPrEx>
          <w:tblW w:w="0" w:type="auto"/>
          <w:tblBorders>
            <w:top w:val="single" w:sz="4" w:space="0" w:color="auto"/>
            <w:bottom w:val="single" w:sz="4" w:space="0" w:color="auto"/>
            <w:insideH w:val="single" w:sz="4" w:space="0" w:color="auto"/>
          </w:tblBorders>
          <w:tblLayout w:type="fixed"/>
          <w:tblPrExChange w:id="329"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330" w:author="NCOT" w:date="2019-01-16T16:36:00Z">
              <w:tcPr>
                <w:tcW w:w="1008" w:type="dxa"/>
                <w:tcBorders>
                  <w:top w:val="single" w:sz="4" w:space="0" w:color="auto"/>
                  <w:bottom w:val="single" w:sz="4" w:space="0" w:color="auto"/>
                </w:tcBorders>
              </w:tcPr>
            </w:tcPrChange>
          </w:tcPr>
          <w:p w14:paraId="2CA98AA2" w14:textId="77777777" w:rsidR="00006805" w:rsidRPr="00B2041B"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331" w:author="NCOT" w:date="2019-01-16T16:36:00Z">
              <w:tcPr>
                <w:tcW w:w="8158" w:type="dxa"/>
                <w:tcBorders>
                  <w:top w:val="single" w:sz="4" w:space="0" w:color="auto"/>
                  <w:bottom w:val="single" w:sz="4" w:space="0" w:color="auto"/>
                </w:tcBorders>
              </w:tcPr>
            </w:tcPrChange>
          </w:tcPr>
          <w:p w14:paraId="7F3820C8"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 xml:space="preserve">Any Member </w:t>
            </w:r>
            <w:ins w:id="332" w:author="NCOT" w:date="2019-01-16T16:36:00Z">
              <w:r w:rsidR="000410F2" w:rsidRPr="00B2041B">
                <w:rPr>
                  <w:rFonts w:ascii="Arial" w:hAnsi="Arial" w:cs="Arial"/>
                  <w:sz w:val="22"/>
                  <w:szCs w:val="22"/>
                </w:rPr>
                <w:t xml:space="preserve">and Student Member </w:t>
              </w:r>
            </w:ins>
            <w:r w:rsidRPr="00B2041B">
              <w:rPr>
                <w:rFonts w:ascii="Arial" w:hAnsi="Arial" w:cs="Arial"/>
                <w:sz w:val="22"/>
                <w:szCs w:val="22"/>
              </w:rPr>
              <w:t xml:space="preserve">shall, without prejudice to </w:t>
            </w:r>
            <w:del w:id="333" w:author="NCOT" w:date="2019-01-16T16:36:00Z">
              <w:r w:rsidRPr="00B2041B">
                <w:rPr>
                  <w:rFonts w:ascii="Arial" w:hAnsi="Arial" w:cs="Arial"/>
                  <w:sz w:val="22"/>
                  <w:szCs w:val="22"/>
                </w:rPr>
                <w:delText>his</w:delText>
              </w:r>
            </w:del>
            <w:ins w:id="334" w:author="NCOT" w:date="2019-01-16T16:36:00Z">
              <w:r w:rsidR="00E41C10" w:rsidRPr="00B2041B">
                <w:rPr>
                  <w:rFonts w:ascii="Arial" w:hAnsi="Arial" w:cs="Arial"/>
                  <w:sz w:val="22"/>
                  <w:szCs w:val="22"/>
                </w:rPr>
                <w:t>their</w:t>
              </w:r>
            </w:ins>
            <w:r w:rsidRPr="00B2041B">
              <w:rPr>
                <w:rFonts w:ascii="Arial" w:hAnsi="Arial" w:cs="Arial"/>
                <w:sz w:val="22"/>
                <w:szCs w:val="22"/>
              </w:rPr>
              <w:t xml:space="preserve"> liability to the Institute, be entitled to resign </w:t>
            </w:r>
            <w:del w:id="335" w:author="NCOT" w:date="2019-01-16T16:36:00Z">
              <w:r w:rsidRPr="00B2041B">
                <w:rPr>
                  <w:rFonts w:ascii="Arial" w:hAnsi="Arial" w:cs="Arial"/>
                  <w:sz w:val="22"/>
                  <w:szCs w:val="22"/>
                </w:rPr>
                <w:delText>his</w:delText>
              </w:r>
            </w:del>
            <w:ins w:id="336" w:author="NCOT" w:date="2019-01-16T16:36:00Z">
              <w:r w:rsidR="00062413" w:rsidRPr="00B2041B">
                <w:rPr>
                  <w:rFonts w:ascii="Arial" w:hAnsi="Arial" w:cs="Arial"/>
                  <w:sz w:val="22"/>
                  <w:szCs w:val="22"/>
                </w:rPr>
                <w:t>their</w:t>
              </w:r>
            </w:ins>
            <w:r w:rsidRPr="00B2041B">
              <w:rPr>
                <w:rFonts w:ascii="Arial" w:hAnsi="Arial" w:cs="Arial"/>
                <w:sz w:val="22"/>
                <w:szCs w:val="22"/>
              </w:rPr>
              <w:t xml:space="preserve"> membership on giving on</w:t>
            </w:r>
            <w:r w:rsidR="002B3486" w:rsidRPr="00B2041B">
              <w:rPr>
                <w:rFonts w:ascii="Arial" w:hAnsi="Arial" w:cs="Arial"/>
                <w:sz w:val="22"/>
                <w:szCs w:val="22"/>
              </w:rPr>
              <w:t>e</w:t>
            </w:r>
            <w:r w:rsidRPr="00B2041B">
              <w:rPr>
                <w:rFonts w:ascii="Arial" w:hAnsi="Arial" w:cs="Arial"/>
                <w:sz w:val="22"/>
                <w:szCs w:val="22"/>
              </w:rPr>
              <w:t xml:space="preserve"> month’s notice in writing of </w:t>
            </w:r>
            <w:del w:id="337" w:author="NCOT" w:date="2019-01-16T16:36:00Z">
              <w:r w:rsidRPr="00B2041B">
                <w:rPr>
                  <w:rFonts w:ascii="Arial" w:hAnsi="Arial" w:cs="Arial"/>
                  <w:sz w:val="22"/>
                  <w:szCs w:val="22"/>
                </w:rPr>
                <w:delText>his</w:delText>
              </w:r>
            </w:del>
            <w:ins w:id="338" w:author="NCOT" w:date="2019-01-16T16:36:00Z">
              <w:r w:rsidR="000127BA" w:rsidRPr="00B2041B">
                <w:rPr>
                  <w:rFonts w:ascii="Arial" w:hAnsi="Arial" w:cs="Arial"/>
                  <w:sz w:val="22"/>
                  <w:szCs w:val="22"/>
                </w:rPr>
                <w:t xml:space="preserve"> </w:t>
              </w:r>
              <w:r w:rsidR="002B3486" w:rsidRPr="00B2041B">
                <w:rPr>
                  <w:rFonts w:ascii="Arial" w:hAnsi="Arial" w:cs="Arial"/>
                  <w:sz w:val="22"/>
                  <w:szCs w:val="22"/>
                </w:rPr>
                <w:t>t</w:t>
              </w:r>
              <w:r w:rsidRPr="00B2041B">
                <w:rPr>
                  <w:rFonts w:ascii="Arial" w:hAnsi="Arial" w:cs="Arial"/>
                  <w:sz w:val="22"/>
                  <w:szCs w:val="22"/>
                </w:rPr>
                <w:t>h</w:t>
              </w:r>
              <w:r w:rsidR="002B3486" w:rsidRPr="00B2041B">
                <w:rPr>
                  <w:rFonts w:ascii="Arial" w:hAnsi="Arial" w:cs="Arial"/>
                  <w:sz w:val="22"/>
                  <w:szCs w:val="22"/>
                </w:rPr>
                <w:t>e</w:t>
              </w:r>
              <w:r w:rsidRPr="00B2041B">
                <w:rPr>
                  <w:rFonts w:ascii="Arial" w:hAnsi="Arial" w:cs="Arial"/>
                  <w:sz w:val="22"/>
                  <w:szCs w:val="22"/>
                </w:rPr>
                <w:t>i</w:t>
              </w:r>
              <w:r w:rsidR="002B3486" w:rsidRPr="00B2041B">
                <w:rPr>
                  <w:rFonts w:ascii="Arial" w:hAnsi="Arial" w:cs="Arial"/>
                  <w:sz w:val="22"/>
                  <w:szCs w:val="22"/>
                </w:rPr>
                <w:t>r</w:t>
              </w:r>
            </w:ins>
            <w:r w:rsidRPr="00B2041B">
              <w:rPr>
                <w:rFonts w:ascii="Arial" w:hAnsi="Arial" w:cs="Arial"/>
                <w:sz w:val="22"/>
                <w:szCs w:val="22"/>
              </w:rPr>
              <w:t xml:space="preserve"> intention to do so. </w:t>
            </w:r>
          </w:p>
        </w:tc>
      </w:tr>
      <w:tr w:rsidR="00006805" w:rsidRPr="00B2041B" w14:paraId="668E7EAD" w14:textId="77777777" w:rsidTr="006E06F4">
        <w:tblPrEx>
          <w:tblW w:w="0" w:type="auto"/>
          <w:tblBorders>
            <w:top w:val="single" w:sz="4" w:space="0" w:color="auto"/>
            <w:bottom w:val="single" w:sz="4" w:space="0" w:color="auto"/>
            <w:insideH w:val="single" w:sz="4" w:space="0" w:color="auto"/>
          </w:tblBorders>
          <w:tblLayout w:type="fixed"/>
          <w:tblPrExChange w:id="339"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340" w:author="NCOT" w:date="2019-01-16T16:36:00Z">
              <w:tcPr>
                <w:tcW w:w="1008" w:type="dxa"/>
                <w:tcBorders>
                  <w:top w:val="single" w:sz="4" w:space="0" w:color="auto"/>
                  <w:bottom w:val="single" w:sz="4" w:space="0" w:color="auto"/>
                </w:tcBorders>
              </w:tcPr>
            </w:tcPrChange>
          </w:tcPr>
          <w:p w14:paraId="0DD66B5D" w14:textId="77777777" w:rsidR="00006805" w:rsidRPr="00B2041B"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341" w:author="NCOT" w:date="2019-01-16T16:36:00Z">
              <w:tcPr>
                <w:tcW w:w="8158" w:type="dxa"/>
                <w:tcBorders>
                  <w:top w:val="single" w:sz="4" w:space="0" w:color="auto"/>
                  <w:bottom w:val="single" w:sz="4" w:space="0" w:color="auto"/>
                </w:tcBorders>
              </w:tcPr>
            </w:tcPrChange>
          </w:tcPr>
          <w:p w14:paraId="75E17D3D"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If any person from any cause whatever ceases to be a Member</w:t>
            </w:r>
            <w:ins w:id="342" w:author="NCOT" w:date="2019-01-16T16:36:00Z">
              <w:r w:rsidR="000410F2" w:rsidRPr="00B2041B">
                <w:rPr>
                  <w:rFonts w:ascii="Arial" w:hAnsi="Arial" w:cs="Arial"/>
                  <w:sz w:val="22"/>
                  <w:szCs w:val="22"/>
                </w:rPr>
                <w:t xml:space="preserve"> or Student Member</w:t>
              </w:r>
            </w:ins>
            <w:r w:rsidRPr="00B2041B">
              <w:rPr>
                <w:rFonts w:ascii="Arial" w:hAnsi="Arial" w:cs="Arial"/>
                <w:sz w:val="22"/>
                <w:szCs w:val="22"/>
              </w:rPr>
              <w:t xml:space="preserve">, or to be entitled to the rights of any degree or class of membership, </w:t>
            </w:r>
            <w:del w:id="343" w:author="NCOT" w:date="2019-01-16T16:36:00Z">
              <w:r w:rsidRPr="00B2041B">
                <w:rPr>
                  <w:rFonts w:ascii="Arial" w:hAnsi="Arial" w:cs="Arial"/>
                  <w:sz w:val="22"/>
                  <w:szCs w:val="22"/>
                </w:rPr>
                <w:delText>he</w:delText>
              </w:r>
            </w:del>
            <w:ins w:id="344" w:author="NCOT" w:date="2019-01-16T16:36:00Z">
              <w:r w:rsidR="00E41C10" w:rsidRPr="00B2041B">
                <w:rPr>
                  <w:rFonts w:ascii="Arial" w:hAnsi="Arial" w:cs="Arial"/>
                  <w:sz w:val="22"/>
                  <w:szCs w:val="22"/>
                </w:rPr>
                <w:t>they</w:t>
              </w:r>
            </w:ins>
            <w:r w:rsidRPr="00B2041B">
              <w:rPr>
                <w:rFonts w:ascii="Arial" w:hAnsi="Arial" w:cs="Arial"/>
                <w:sz w:val="22"/>
                <w:szCs w:val="22"/>
              </w:rPr>
              <w:t xml:space="preserve"> shall deliver up any diploma and/or certificate of membership or degree or class of membership then held</w:t>
            </w:r>
            <w:del w:id="345" w:author="NCOT" w:date="2019-01-16T16:36:00Z">
              <w:r w:rsidRPr="00B2041B">
                <w:rPr>
                  <w:rFonts w:ascii="Arial" w:hAnsi="Arial" w:cs="Arial"/>
                  <w:sz w:val="22"/>
                  <w:szCs w:val="22"/>
                </w:rPr>
                <w:delText xml:space="preserve"> by him</w:delText>
              </w:r>
            </w:del>
            <w:r w:rsidRPr="00B2041B">
              <w:rPr>
                <w:rFonts w:ascii="Arial" w:hAnsi="Arial" w:cs="Arial"/>
                <w:sz w:val="22"/>
                <w:szCs w:val="22"/>
              </w:rPr>
              <w:t xml:space="preserve">. </w:t>
            </w:r>
          </w:p>
        </w:tc>
      </w:tr>
      <w:tr w:rsidR="00006805" w:rsidRPr="00B2041B" w14:paraId="7CE6A890" w14:textId="77777777" w:rsidTr="006E06F4">
        <w:tblPrEx>
          <w:tblW w:w="0" w:type="auto"/>
          <w:tblBorders>
            <w:top w:val="single" w:sz="4" w:space="0" w:color="auto"/>
            <w:bottom w:val="single" w:sz="4" w:space="0" w:color="auto"/>
            <w:insideH w:val="single" w:sz="4" w:space="0" w:color="auto"/>
          </w:tblBorders>
          <w:tblLayout w:type="fixed"/>
          <w:tblPrExChange w:id="346" w:author="NCOT" w:date="2019-01-16T16:36:00Z">
            <w:tblPrEx>
              <w:tblW w:w="0" w:type="auto"/>
              <w:tblBorders>
                <w:top w:val="single" w:sz="4" w:space="0" w:color="auto"/>
                <w:bottom w:val="single" w:sz="4" w:space="0" w:color="auto"/>
                <w:insideH w:val="single" w:sz="4" w:space="0" w:color="auto"/>
              </w:tblBorders>
              <w:tblLayout w:type="fixed"/>
            </w:tblPrEx>
          </w:tblPrExChange>
        </w:tblPrEx>
        <w:tc>
          <w:tcPr>
            <w:tcW w:w="1008" w:type="dxa"/>
            <w:tcBorders>
              <w:top w:val="single" w:sz="4" w:space="0" w:color="auto"/>
              <w:bottom w:val="single" w:sz="4" w:space="0" w:color="auto"/>
            </w:tcBorders>
            <w:tcPrChange w:id="347" w:author="NCOT" w:date="2019-01-16T16:36:00Z">
              <w:tcPr>
                <w:tcW w:w="1008" w:type="dxa"/>
                <w:tcBorders>
                  <w:top w:val="single" w:sz="4" w:space="0" w:color="auto"/>
                  <w:bottom w:val="single" w:sz="4" w:space="0" w:color="auto"/>
                </w:tcBorders>
              </w:tcPr>
            </w:tcPrChange>
          </w:tcPr>
          <w:p w14:paraId="039E93E2" w14:textId="77777777" w:rsidR="00006805" w:rsidRPr="00B2041B"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348" w:author="NCOT" w:date="2019-01-16T16:36:00Z">
              <w:tcPr>
                <w:tcW w:w="8158" w:type="dxa"/>
                <w:tcBorders>
                  <w:top w:val="single" w:sz="4" w:space="0" w:color="auto"/>
                  <w:bottom w:val="single" w:sz="4" w:space="0" w:color="auto"/>
                </w:tcBorders>
              </w:tcPr>
            </w:tcPrChange>
          </w:tcPr>
          <w:p w14:paraId="759C0131" w14:textId="77777777" w:rsidR="005E5CE5"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 xml:space="preserve">No person ceasing to be a Member </w:t>
            </w:r>
            <w:ins w:id="349" w:author="NCOT" w:date="2019-01-16T16:36:00Z">
              <w:r w:rsidR="000410F2" w:rsidRPr="00B2041B">
                <w:rPr>
                  <w:rFonts w:ascii="Arial" w:hAnsi="Arial" w:cs="Arial"/>
                  <w:sz w:val="22"/>
                  <w:szCs w:val="22"/>
                </w:rPr>
                <w:t xml:space="preserve">or Student Member </w:t>
              </w:r>
            </w:ins>
            <w:r w:rsidRPr="00B2041B">
              <w:rPr>
                <w:rFonts w:ascii="Arial" w:hAnsi="Arial" w:cs="Arial"/>
                <w:sz w:val="22"/>
                <w:szCs w:val="22"/>
              </w:rPr>
              <w:t xml:space="preserve">shall have, nor shall </w:t>
            </w:r>
            <w:del w:id="350" w:author="NCOT" w:date="2019-01-16T16:36:00Z">
              <w:r w:rsidRPr="00B2041B">
                <w:rPr>
                  <w:rFonts w:ascii="Arial" w:hAnsi="Arial" w:cs="Arial"/>
                  <w:sz w:val="22"/>
                  <w:szCs w:val="22"/>
                </w:rPr>
                <w:delText>his</w:delText>
              </w:r>
            </w:del>
            <w:ins w:id="351" w:author="NCOT" w:date="2019-01-16T16:36:00Z">
              <w:r w:rsidR="00CF1656" w:rsidRPr="00B2041B">
                <w:rPr>
                  <w:rFonts w:ascii="Arial" w:hAnsi="Arial" w:cs="Arial"/>
                  <w:sz w:val="22"/>
                  <w:szCs w:val="22"/>
                </w:rPr>
                <w:t>their</w:t>
              </w:r>
            </w:ins>
            <w:r w:rsidRPr="00B2041B">
              <w:rPr>
                <w:rFonts w:ascii="Arial" w:hAnsi="Arial" w:cs="Arial"/>
                <w:sz w:val="22"/>
                <w:szCs w:val="22"/>
              </w:rPr>
              <w:t xml:space="preserve"> representatives have, any interest in or claim against the funds or </w:t>
            </w:r>
            <w:r w:rsidRPr="00B2041B">
              <w:rPr>
                <w:rFonts w:ascii="Arial" w:hAnsi="Arial" w:cs="Arial"/>
                <w:sz w:val="22"/>
                <w:szCs w:val="22"/>
              </w:rPr>
              <w:lastRenderedPageBreak/>
              <w:t>property of the Institute except as provided in the Charter.</w:t>
            </w:r>
            <w:del w:id="352" w:author="NCOT" w:date="2019-01-16T16:36:00Z">
              <w:r w:rsidRPr="00B2041B">
                <w:rPr>
                  <w:rFonts w:ascii="Arial" w:hAnsi="Arial" w:cs="Arial"/>
                  <w:sz w:val="22"/>
                  <w:szCs w:val="22"/>
                </w:rPr>
                <w:delText xml:space="preserve"> </w:delText>
              </w:r>
            </w:del>
          </w:p>
        </w:tc>
      </w:tr>
      <w:tr w:rsidR="005E5CE5" w:rsidRPr="00B2041B" w14:paraId="0AB7D4BA" w14:textId="77777777" w:rsidTr="006E06F4">
        <w:trPr>
          <w:ins w:id="353" w:author="NCOT" w:date="2019-01-16T16:36:00Z"/>
        </w:trPr>
        <w:tc>
          <w:tcPr>
            <w:tcW w:w="1008" w:type="dxa"/>
            <w:tcBorders>
              <w:top w:val="single" w:sz="4" w:space="0" w:color="auto"/>
              <w:bottom w:val="single" w:sz="4" w:space="0" w:color="auto"/>
            </w:tcBorders>
          </w:tcPr>
          <w:p w14:paraId="37DD8E94" w14:textId="77777777" w:rsidR="005E5CE5" w:rsidRPr="00B2041B" w:rsidRDefault="005E5CE5" w:rsidP="00AF0112">
            <w:pPr>
              <w:pStyle w:val="ListParagraph"/>
              <w:spacing w:line="360" w:lineRule="auto"/>
              <w:ind w:left="360"/>
              <w:rPr>
                <w:ins w:id="354" w:author="NCOT" w:date="2019-01-16T16:36:00Z"/>
                <w:rFonts w:ascii="Arial" w:hAnsi="Arial" w:cs="Arial"/>
                <w:sz w:val="22"/>
                <w:szCs w:val="22"/>
              </w:rPr>
            </w:pPr>
          </w:p>
        </w:tc>
        <w:tc>
          <w:tcPr>
            <w:tcW w:w="8158" w:type="dxa"/>
            <w:tcBorders>
              <w:top w:val="single" w:sz="4" w:space="0" w:color="auto"/>
              <w:bottom w:val="single" w:sz="4" w:space="0" w:color="auto"/>
            </w:tcBorders>
          </w:tcPr>
          <w:p w14:paraId="49B39DC1" w14:textId="77777777" w:rsidR="005E5CE5" w:rsidRPr="00B2041B" w:rsidRDefault="005E7B6E" w:rsidP="00BF6EE5">
            <w:pPr>
              <w:pStyle w:val="ListParagraph"/>
              <w:spacing w:line="360" w:lineRule="auto"/>
              <w:ind w:left="0"/>
              <w:rPr>
                <w:ins w:id="355" w:author="NCOT" w:date="2019-01-16T16:36:00Z"/>
                <w:rFonts w:ascii="Arial" w:hAnsi="Arial" w:cs="Arial"/>
                <w:sz w:val="22"/>
                <w:szCs w:val="22"/>
              </w:rPr>
            </w:pPr>
            <w:ins w:id="356" w:author="NCOT" w:date="2019-01-16T16:36:00Z">
              <w:r w:rsidRPr="00B2041B">
                <w:rPr>
                  <w:rFonts w:ascii="Arial" w:hAnsi="Arial" w:cs="Arial"/>
                  <w:sz w:val="22"/>
                  <w:szCs w:val="22"/>
                </w:rPr>
                <w:t xml:space="preserve">16A. </w:t>
              </w:r>
              <w:r w:rsidR="005E5CE5" w:rsidRPr="00B2041B">
                <w:rPr>
                  <w:rFonts w:ascii="Arial" w:hAnsi="Arial" w:cs="Arial"/>
                  <w:sz w:val="22"/>
                  <w:szCs w:val="22"/>
                </w:rPr>
                <w:t>Subject to reasonable adjustments for a person’s disability, admission to and continued membership of the Institute shall be subject to the Member, Student Member or prospective Member, providing and maintaining full and up to date contact details, including a live e-mail address.</w:t>
              </w:r>
            </w:ins>
          </w:p>
        </w:tc>
      </w:tr>
      <w:tr w:rsidR="00006805" w:rsidRPr="00B2041B" w14:paraId="268305FB" w14:textId="77777777" w:rsidTr="00FE188D">
        <w:tc>
          <w:tcPr>
            <w:tcW w:w="1008" w:type="dxa"/>
            <w:tcBorders>
              <w:top w:val="single" w:sz="4" w:space="0" w:color="auto"/>
              <w:bottom w:val="single" w:sz="4" w:space="0" w:color="auto"/>
            </w:tcBorders>
          </w:tcPr>
          <w:p w14:paraId="49688E5B" w14:textId="77777777" w:rsidR="00006805" w:rsidRPr="00B2041B" w:rsidRDefault="00006805">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4B2A0808" w14:textId="77777777" w:rsidR="00006805" w:rsidRPr="00B2041B" w:rsidRDefault="00006805">
            <w:pPr>
              <w:pStyle w:val="ListParagraph"/>
              <w:spacing w:line="360" w:lineRule="auto"/>
              <w:ind w:left="0"/>
              <w:rPr>
                <w:rFonts w:ascii="Arial" w:hAnsi="Arial" w:cs="Arial"/>
                <w:sz w:val="22"/>
                <w:szCs w:val="22"/>
              </w:rPr>
            </w:pPr>
          </w:p>
        </w:tc>
      </w:tr>
      <w:tr w:rsidR="00006805" w:rsidRPr="00B2041B" w14:paraId="2A1BDCB1" w14:textId="77777777" w:rsidTr="00FE188D">
        <w:tc>
          <w:tcPr>
            <w:tcW w:w="9166" w:type="dxa"/>
            <w:gridSpan w:val="2"/>
            <w:tcBorders>
              <w:top w:val="single" w:sz="4" w:space="0" w:color="auto"/>
              <w:bottom w:val="single" w:sz="4" w:space="0" w:color="auto"/>
            </w:tcBorders>
          </w:tcPr>
          <w:p w14:paraId="0B893751"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Cs w:val="22"/>
              </w:rPr>
              <w:t>Records of Members</w:t>
            </w:r>
          </w:p>
        </w:tc>
      </w:tr>
      <w:tr w:rsidR="00006805" w:rsidRPr="00B2041B" w14:paraId="1506EA50" w14:textId="77777777" w:rsidTr="00FE188D">
        <w:tc>
          <w:tcPr>
            <w:tcW w:w="1008" w:type="dxa"/>
            <w:tcBorders>
              <w:top w:val="single" w:sz="4" w:space="0" w:color="auto"/>
              <w:bottom w:val="single" w:sz="4" w:space="0" w:color="auto"/>
            </w:tcBorders>
          </w:tcPr>
          <w:p w14:paraId="09EE49F8" w14:textId="77777777" w:rsidR="00006805" w:rsidRPr="00B2041B"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5987681" w14:textId="77777777" w:rsidR="00006805" w:rsidRPr="00B2041B" w:rsidRDefault="00006805">
            <w:pPr>
              <w:pStyle w:val="ListParagraph"/>
              <w:spacing w:line="360" w:lineRule="auto"/>
              <w:ind w:left="0"/>
              <w:rPr>
                <w:rFonts w:ascii="Arial" w:hAnsi="Arial" w:cs="Arial"/>
                <w:sz w:val="22"/>
                <w:szCs w:val="22"/>
              </w:rPr>
            </w:pPr>
            <w:r w:rsidRPr="00B2041B">
              <w:rPr>
                <w:rFonts w:ascii="Arial" w:hAnsi="Arial" w:cs="Arial"/>
                <w:sz w:val="22"/>
                <w:szCs w:val="22"/>
              </w:rPr>
              <w:t>A record shall be kept by the Institute containing the names of all Members and Student Members, the dates when they were admitted to membership,</w:t>
            </w:r>
            <w:r w:rsidR="00E06EBE" w:rsidRPr="00B2041B">
              <w:rPr>
                <w:rFonts w:ascii="Arial" w:hAnsi="Arial" w:cs="Arial"/>
                <w:sz w:val="22"/>
                <w:szCs w:val="22"/>
              </w:rPr>
              <w:t xml:space="preserve"> </w:t>
            </w:r>
            <w:del w:id="357" w:author="NCOT" w:date="2019-01-16T16:36:00Z">
              <w:r w:rsidRPr="00B2041B">
                <w:rPr>
                  <w:rFonts w:ascii="Arial" w:hAnsi="Arial" w:cs="Arial"/>
                  <w:sz w:val="22"/>
                  <w:szCs w:val="22"/>
                </w:rPr>
                <w:delText>elected</w:delText>
              </w:r>
            </w:del>
            <w:ins w:id="358" w:author="NCOT" w:date="2019-01-16T16:36:00Z">
              <w:r w:rsidR="00EA6DB9" w:rsidRPr="00B2041B">
                <w:rPr>
                  <w:rFonts w:ascii="Arial" w:hAnsi="Arial" w:cs="Arial"/>
                  <w:sz w:val="22"/>
                  <w:szCs w:val="22"/>
                </w:rPr>
                <w:t xml:space="preserve">admitted </w:t>
              </w:r>
            </w:ins>
            <w:r w:rsidRPr="00B2041B">
              <w:rPr>
                <w:rFonts w:ascii="Arial" w:hAnsi="Arial" w:cs="Arial"/>
                <w:sz w:val="22"/>
                <w:szCs w:val="22"/>
              </w:rPr>
              <w:t xml:space="preserve"> to any particular class or degree of membership, ceased to be Members</w:t>
            </w:r>
            <w:r w:rsidR="000410F2" w:rsidRPr="00B2041B">
              <w:rPr>
                <w:rFonts w:ascii="Arial" w:hAnsi="Arial" w:cs="Arial"/>
                <w:sz w:val="22"/>
                <w:szCs w:val="22"/>
              </w:rPr>
              <w:t xml:space="preserve"> or </w:t>
            </w:r>
            <w:ins w:id="359" w:author="NCOT" w:date="2019-01-16T16:36:00Z">
              <w:r w:rsidR="000410F2" w:rsidRPr="00B2041B">
                <w:rPr>
                  <w:rFonts w:ascii="Arial" w:hAnsi="Arial" w:cs="Arial"/>
                  <w:sz w:val="22"/>
                  <w:szCs w:val="22"/>
                </w:rPr>
                <w:t>Student Members</w:t>
              </w:r>
              <w:r w:rsidRPr="00B2041B">
                <w:rPr>
                  <w:rFonts w:ascii="Arial" w:hAnsi="Arial" w:cs="Arial"/>
                  <w:sz w:val="22"/>
                  <w:szCs w:val="22"/>
                </w:rPr>
                <w:t xml:space="preserve"> or </w:t>
              </w:r>
            </w:ins>
            <w:r w:rsidRPr="00B2041B">
              <w:rPr>
                <w:rFonts w:ascii="Arial" w:hAnsi="Arial" w:cs="Arial"/>
                <w:sz w:val="22"/>
                <w:szCs w:val="22"/>
              </w:rPr>
              <w:t xml:space="preserve">were re-admitted, and such further particulars </w:t>
            </w:r>
            <w:r w:rsidR="00925BF1" w:rsidRPr="00B2041B">
              <w:rPr>
                <w:rFonts w:ascii="Arial" w:hAnsi="Arial" w:cs="Arial"/>
                <w:sz w:val="22"/>
                <w:szCs w:val="22"/>
              </w:rPr>
              <w:t>a</w:t>
            </w:r>
            <w:r w:rsidRPr="00B2041B">
              <w:rPr>
                <w:rFonts w:ascii="Arial" w:hAnsi="Arial" w:cs="Arial"/>
                <w:sz w:val="22"/>
                <w:szCs w:val="22"/>
              </w:rPr>
              <w:t xml:space="preserve">s the Board may determine. </w:t>
            </w:r>
          </w:p>
        </w:tc>
      </w:tr>
      <w:tr w:rsidR="00006805" w:rsidRPr="00B2041B" w14:paraId="3FC54E0C" w14:textId="77777777" w:rsidTr="00FE188D">
        <w:tc>
          <w:tcPr>
            <w:tcW w:w="1008" w:type="dxa"/>
            <w:tcBorders>
              <w:top w:val="single" w:sz="4" w:space="0" w:color="auto"/>
              <w:bottom w:val="single" w:sz="4" w:space="0" w:color="auto"/>
            </w:tcBorders>
          </w:tcPr>
          <w:p w14:paraId="4557C26C" w14:textId="77777777" w:rsidR="00006805" w:rsidRPr="00B2041B" w:rsidRDefault="00006805">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52CA8E63" w14:textId="77777777" w:rsidR="00006805" w:rsidRPr="00B2041B" w:rsidRDefault="00006805">
            <w:pPr>
              <w:pStyle w:val="ListParagraph"/>
              <w:spacing w:line="360" w:lineRule="auto"/>
              <w:ind w:left="0"/>
              <w:rPr>
                <w:rFonts w:ascii="Arial" w:hAnsi="Arial" w:cs="Arial"/>
                <w:sz w:val="22"/>
                <w:szCs w:val="22"/>
              </w:rPr>
            </w:pPr>
          </w:p>
        </w:tc>
      </w:tr>
      <w:tr w:rsidR="00006805" w:rsidRPr="00B2041B" w14:paraId="0934F198" w14:textId="77777777" w:rsidTr="00FE188D">
        <w:tc>
          <w:tcPr>
            <w:tcW w:w="9166" w:type="dxa"/>
            <w:gridSpan w:val="2"/>
            <w:tcBorders>
              <w:top w:val="single" w:sz="4" w:space="0" w:color="auto"/>
              <w:bottom w:val="single" w:sz="4" w:space="0" w:color="auto"/>
            </w:tcBorders>
          </w:tcPr>
          <w:p w14:paraId="0F4FF349" w14:textId="77777777" w:rsidR="00006805" w:rsidRPr="00B2041B" w:rsidRDefault="00006805">
            <w:pPr>
              <w:pStyle w:val="ListParagraph"/>
              <w:spacing w:line="360" w:lineRule="auto"/>
              <w:ind w:left="0"/>
              <w:rPr>
                <w:rFonts w:ascii="Arial" w:hAnsi="Arial" w:cs="Arial"/>
                <w:szCs w:val="22"/>
              </w:rPr>
            </w:pPr>
            <w:r w:rsidRPr="00B2041B">
              <w:rPr>
                <w:rFonts w:ascii="Arial" w:hAnsi="Arial" w:cs="Arial"/>
                <w:szCs w:val="22"/>
              </w:rPr>
              <w:t>Membership subscriptions and fees</w:t>
            </w:r>
          </w:p>
        </w:tc>
      </w:tr>
      <w:tr w:rsidR="00006805" w:rsidRPr="00B2041B" w14:paraId="22359C6D" w14:textId="77777777" w:rsidTr="00FE188D">
        <w:tc>
          <w:tcPr>
            <w:tcW w:w="1008" w:type="dxa"/>
            <w:tcBorders>
              <w:top w:val="single" w:sz="4" w:space="0" w:color="auto"/>
              <w:bottom w:val="single" w:sz="4" w:space="0" w:color="auto"/>
            </w:tcBorders>
          </w:tcPr>
          <w:p w14:paraId="4F24FEED" w14:textId="77777777" w:rsidR="00006805" w:rsidRPr="00B2041B" w:rsidRDefault="00006805">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954B877" w14:textId="77777777" w:rsidR="00006805" w:rsidRPr="00B2041B" w:rsidRDefault="000E2374">
            <w:pPr>
              <w:pStyle w:val="ListParagraph"/>
              <w:spacing w:line="360" w:lineRule="auto"/>
              <w:ind w:left="0"/>
              <w:rPr>
                <w:rFonts w:ascii="Arial" w:hAnsi="Arial" w:cs="Arial"/>
                <w:sz w:val="22"/>
                <w:szCs w:val="22"/>
              </w:rPr>
            </w:pPr>
            <w:r w:rsidRPr="00B2041B">
              <w:rPr>
                <w:rFonts w:ascii="Arial" w:hAnsi="Arial" w:cs="Arial"/>
                <w:sz w:val="22"/>
                <w:szCs w:val="22"/>
              </w:rPr>
              <w:t xml:space="preserve">Subject to Bye-law 20, all subscriptions and fees shall be fixed by the Board and the Board shall have power, in cases of ill-health, misfortune, advanced age or on other grounds which it shall think sufficient, to waive all or any part of the subscription or fees, or any arrears thereof, due from any Member.  The Board may also fix rates at which any subscriptions or fees may be compounded. </w:t>
            </w:r>
          </w:p>
        </w:tc>
      </w:tr>
      <w:tr w:rsidR="000E2374" w:rsidRPr="00B2041B" w14:paraId="2A8A38E4" w14:textId="77777777" w:rsidTr="00FE188D">
        <w:tc>
          <w:tcPr>
            <w:tcW w:w="1008" w:type="dxa"/>
            <w:tcBorders>
              <w:top w:val="single" w:sz="4" w:space="0" w:color="auto"/>
              <w:bottom w:val="single" w:sz="4" w:space="0" w:color="auto"/>
            </w:tcBorders>
          </w:tcPr>
          <w:p w14:paraId="7DBECA59" w14:textId="77777777" w:rsidR="000E2374" w:rsidRPr="00B2041B" w:rsidRDefault="000E2374">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B65C6D9" w14:textId="77777777" w:rsidR="000E2374" w:rsidRPr="00B2041B" w:rsidRDefault="000E2374">
            <w:pPr>
              <w:pStyle w:val="ListParagraph"/>
              <w:spacing w:line="360" w:lineRule="auto"/>
              <w:ind w:left="0"/>
              <w:rPr>
                <w:rFonts w:ascii="Arial" w:hAnsi="Arial" w:cs="Arial"/>
                <w:sz w:val="22"/>
                <w:szCs w:val="22"/>
              </w:rPr>
            </w:pPr>
            <w:r w:rsidRPr="00B2041B">
              <w:rPr>
                <w:rFonts w:ascii="Arial" w:hAnsi="Arial" w:cs="Arial"/>
                <w:sz w:val="22"/>
                <w:szCs w:val="22"/>
              </w:rPr>
              <w:t>The subscription year for each Member shall run for 12 months from the first day of the month following the date on which the Member’s first subscription is credited to the bank account of the Institute or from such other date as the Board may determine in respect of any particular Member or group of Members.</w:t>
            </w:r>
          </w:p>
        </w:tc>
      </w:tr>
      <w:tr w:rsidR="000E2374" w:rsidRPr="00B2041B" w14:paraId="11D8656F" w14:textId="77777777" w:rsidTr="00FE188D">
        <w:tc>
          <w:tcPr>
            <w:tcW w:w="1008" w:type="dxa"/>
            <w:tcBorders>
              <w:top w:val="single" w:sz="4" w:space="0" w:color="auto"/>
              <w:bottom w:val="single" w:sz="4" w:space="0" w:color="auto"/>
            </w:tcBorders>
          </w:tcPr>
          <w:p w14:paraId="13B5564D" w14:textId="77777777" w:rsidR="000E2374" w:rsidRPr="00B2041B" w:rsidRDefault="000E2374">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EBC88C9" w14:textId="77777777" w:rsidR="000E2374" w:rsidRPr="00B2041B" w:rsidRDefault="000E2374">
            <w:pPr>
              <w:pStyle w:val="ListParagraph"/>
              <w:spacing w:line="360" w:lineRule="auto"/>
              <w:ind w:left="0"/>
              <w:rPr>
                <w:rFonts w:ascii="Arial" w:hAnsi="Arial" w:cs="Arial"/>
                <w:sz w:val="22"/>
                <w:szCs w:val="22"/>
              </w:rPr>
            </w:pPr>
            <w:r w:rsidRPr="00B2041B">
              <w:rPr>
                <w:rFonts w:ascii="Arial" w:hAnsi="Arial" w:cs="Arial"/>
                <w:sz w:val="22"/>
                <w:szCs w:val="22"/>
              </w:rPr>
              <w:t xml:space="preserve">Until otherwise determined by a Special Resolution the subscriptions and fees payable in respect of membership shall not be increased by more than 5% in any one year. </w:t>
            </w:r>
          </w:p>
        </w:tc>
      </w:tr>
      <w:tr w:rsidR="000E2374" w:rsidRPr="00B2041B" w14:paraId="29961C44" w14:textId="77777777" w:rsidTr="00FE188D">
        <w:tc>
          <w:tcPr>
            <w:tcW w:w="1008" w:type="dxa"/>
            <w:tcBorders>
              <w:top w:val="single" w:sz="4" w:space="0" w:color="auto"/>
              <w:bottom w:val="single" w:sz="4" w:space="0" w:color="auto"/>
            </w:tcBorders>
          </w:tcPr>
          <w:p w14:paraId="35B801B5" w14:textId="77777777" w:rsidR="000E2374" w:rsidRPr="00B2041B" w:rsidRDefault="000E2374">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F2640F0" w14:textId="77777777" w:rsidR="000E2374" w:rsidRPr="00B2041B" w:rsidRDefault="000E2374">
            <w:pPr>
              <w:pStyle w:val="ListParagraph"/>
              <w:spacing w:line="360" w:lineRule="auto"/>
              <w:ind w:left="0"/>
              <w:rPr>
                <w:rFonts w:ascii="Arial" w:hAnsi="Arial" w:cs="Arial"/>
                <w:sz w:val="22"/>
                <w:szCs w:val="22"/>
              </w:rPr>
            </w:pPr>
            <w:r w:rsidRPr="00B2041B">
              <w:rPr>
                <w:rFonts w:ascii="Arial" w:hAnsi="Arial" w:cs="Arial"/>
                <w:sz w:val="22"/>
                <w:szCs w:val="22"/>
              </w:rPr>
              <w:t>Any Member who has failed to pay</w:t>
            </w:r>
            <w:r w:rsidR="00203929" w:rsidRPr="00B2041B">
              <w:rPr>
                <w:rFonts w:ascii="Arial" w:hAnsi="Arial" w:cs="Arial"/>
                <w:sz w:val="22"/>
                <w:szCs w:val="22"/>
              </w:rPr>
              <w:t xml:space="preserve"> </w:t>
            </w:r>
            <w:del w:id="360" w:author="NCOT" w:date="2019-01-16T16:36:00Z">
              <w:r w:rsidRPr="00B2041B">
                <w:rPr>
                  <w:rFonts w:ascii="Arial" w:hAnsi="Arial" w:cs="Arial"/>
                  <w:sz w:val="22"/>
                  <w:szCs w:val="22"/>
                </w:rPr>
                <w:delText xml:space="preserve">his </w:delText>
              </w:r>
            </w:del>
            <w:ins w:id="361" w:author="NCOT" w:date="2019-01-16T16:36:00Z">
              <w:r w:rsidR="003C0801" w:rsidRPr="00B2041B">
                <w:rPr>
                  <w:rFonts w:ascii="Arial" w:hAnsi="Arial" w:cs="Arial"/>
                  <w:sz w:val="22"/>
                  <w:szCs w:val="22"/>
                </w:rPr>
                <w:t>their</w:t>
              </w:r>
            </w:ins>
            <w:r w:rsidR="00C51AEC" w:rsidRPr="00B2041B">
              <w:rPr>
                <w:rFonts w:ascii="Arial" w:hAnsi="Arial" w:cs="Arial"/>
                <w:sz w:val="22"/>
                <w:szCs w:val="22"/>
              </w:rPr>
              <w:t xml:space="preserve"> </w:t>
            </w:r>
            <w:r w:rsidRPr="00B2041B">
              <w:rPr>
                <w:rFonts w:ascii="Arial" w:hAnsi="Arial" w:cs="Arial"/>
                <w:sz w:val="22"/>
                <w:szCs w:val="22"/>
              </w:rPr>
              <w:t>subscription within three months of its falling due may be excluded from membership, unless the Board determines otherwise, and if excluded shall cease to have any of the rights or privileges of membership.  Such Member shall nevertheless remain liable to the Institute for the amount due unless the Board otherwise directs.</w:t>
            </w:r>
          </w:p>
        </w:tc>
      </w:tr>
      <w:tr w:rsidR="000E2374" w:rsidRPr="00B2041B" w14:paraId="1D2B710C" w14:textId="77777777" w:rsidTr="00FE188D">
        <w:tc>
          <w:tcPr>
            <w:tcW w:w="1008" w:type="dxa"/>
            <w:tcBorders>
              <w:top w:val="single" w:sz="4" w:space="0" w:color="auto"/>
              <w:bottom w:val="single" w:sz="4" w:space="0" w:color="auto"/>
            </w:tcBorders>
          </w:tcPr>
          <w:p w14:paraId="7EC737E3" w14:textId="77777777" w:rsidR="000E2374" w:rsidRPr="00B2041B" w:rsidRDefault="000E2374">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3BB801D7" w14:textId="77777777" w:rsidR="000E2374" w:rsidRPr="00B2041B" w:rsidRDefault="000E2374">
            <w:pPr>
              <w:pStyle w:val="ListParagraph"/>
              <w:spacing w:line="360" w:lineRule="auto"/>
              <w:ind w:left="0"/>
              <w:rPr>
                <w:rFonts w:ascii="Arial" w:hAnsi="Arial" w:cs="Arial"/>
                <w:sz w:val="22"/>
                <w:szCs w:val="22"/>
              </w:rPr>
            </w:pPr>
          </w:p>
        </w:tc>
      </w:tr>
      <w:tr w:rsidR="000E2374" w:rsidRPr="00B2041B" w14:paraId="7C823C00" w14:textId="77777777" w:rsidTr="00FE188D">
        <w:tc>
          <w:tcPr>
            <w:tcW w:w="1008" w:type="dxa"/>
            <w:tcBorders>
              <w:top w:val="single" w:sz="4" w:space="0" w:color="auto"/>
              <w:bottom w:val="single" w:sz="4" w:space="0" w:color="auto"/>
            </w:tcBorders>
          </w:tcPr>
          <w:p w14:paraId="269C87F7" w14:textId="77777777" w:rsidR="000E2374" w:rsidRPr="00B2041B" w:rsidRDefault="00516982" w:rsidP="00FE188D">
            <w:pPr>
              <w:pStyle w:val="ListParagraph"/>
              <w:spacing w:line="360" w:lineRule="auto"/>
              <w:ind w:left="-142"/>
              <w:rPr>
                <w:rFonts w:ascii="Arial" w:hAnsi="Arial" w:cs="Arial"/>
                <w:sz w:val="22"/>
                <w:szCs w:val="22"/>
              </w:rPr>
            </w:pPr>
            <w:ins w:id="362" w:author="Tilche, Nico" w:date="2019-01-18T12:14:00Z">
              <w:r w:rsidRPr="00B2041B">
                <w:rPr>
                  <w:rFonts w:ascii="Arial" w:hAnsi="Arial" w:cs="Arial"/>
                  <w:szCs w:val="22"/>
                </w:rPr>
                <w:t xml:space="preserve"> </w:t>
              </w:r>
            </w:ins>
            <w:r w:rsidR="00EF71CC" w:rsidRPr="00B2041B">
              <w:rPr>
                <w:rFonts w:ascii="Arial" w:hAnsi="Arial" w:cs="Arial"/>
                <w:szCs w:val="22"/>
              </w:rPr>
              <w:t>Notice</w:t>
            </w:r>
            <w:r w:rsidR="00562C54" w:rsidRPr="00B2041B">
              <w:rPr>
                <w:rFonts w:ascii="Arial" w:hAnsi="Arial" w:cs="Arial"/>
                <w:szCs w:val="22"/>
              </w:rPr>
              <w:t>s</w:t>
            </w:r>
          </w:p>
        </w:tc>
        <w:tc>
          <w:tcPr>
            <w:tcW w:w="8158" w:type="dxa"/>
            <w:tcBorders>
              <w:top w:val="single" w:sz="4" w:space="0" w:color="auto"/>
              <w:bottom w:val="single" w:sz="4" w:space="0" w:color="auto"/>
            </w:tcBorders>
          </w:tcPr>
          <w:p w14:paraId="5E18E7D2" w14:textId="77777777" w:rsidR="000E2374" w:rsidRPr="00B2041B" w:rsidRDefault="000E2374">
            <w:pPr>
              <w:pStyle w:val="ListParagraph"/>
              <w:spacing w:line="360" w:lineRule="auto"/>
              <w:ind w:left="0"/>
              <w:rPr>
                <w:rFonts w:ascii="Arial" w:hAnsi="Arial" w:cs="Arial"/>
                <w:sz w:val="22"/>
                <w:szCs w:val="22"/>
              </w:rPr>
            </w:pPr>
          </w:p>
        </w:tc>
      </w:tr>
      <w:tr w:rsidR="00EF71CC" w:rsidRPr="00B2041B" w14:paraId="7D77813F" w14:textId="77777777" w:rsidTr="00FE188D">
        <w:tc>
          <w:tcPr>
            <w:tcW w:w="1008" w:type="dxa"/>
            <w:tcBorders>
              <w:top w:val="single" w:sz="4" w:space="0" w:color="auto"/>
              <w:bottom w:val="single" w:sz="4" w:space="0" w:color="auto"/>
            </w:tcBorders>
          </w:tcPr>
          <w:p w14:paraId="2B44CE9A" w14:textId="77777777" w:rsidR="00EF71CC" w:rsidRPr="00B2041B"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9B6B481" w14:textId="77777777" w:rsidR="00EF71CC" w:rsidRPr="00B2041B" w:rsidRDefault="00EF71CC" w:rsidP="006E06F4">
            <w:pPr>
              <w:pStyle w:val="ListParagraph"/>
              <w:spacing w:line="360" w:lineRule="auto"/>
              <w:ind w:left="0"/>
              <w:rPr>
                <w:ins w:id="363" w:author="NCOT" w:date="2019-01-16T16:36:00Z"/>
                <w:rFonts w:ascii="Arial" w:hAnsi="Arial" w:cs="Arial"/>
                <w:sz w:val="22"/>
                <w:szCs w:val="22"/>
              </w:rPr>
            </w:pPr>
            <w:del w:id="364" w:author="NCOT" w:date="2019-01-16T16:36:00Z">
              <w:r w:rsidRPr="00B2041B">
                <w:rPr>
                  <w:rFonts w:ascii="Arial" w:hAnsi="Arial" w:cs="Arial"/>
                  <w:sz w:val="22"/>
                  <w:szCs w:val="22"/>
                </w:rPr>
                <w:delText xml:space="preserve">Any notice </w:delText>
              </w:r>
            </w:del>
            <w:ins w:id="365" w:author="NCOT" w:date="2019-01-16T16:36:00Z">
              <w:r w:rsidR="00710B0C" w:rsidRPr="00B2041B">
                <w:rPr>
                  <w:rFonts w:ascii="Arial" w:hAnsi="Arial" w:cs="Arial"/>
                  <w:sz w:val="22"/>
                  <w:szCs w:val="22"/>
                </w:rPr>
                <w:t>(</w:t>
              </w:r>
              <w:r w:rsidR="00C40252" w:rsidRPr="00B2041B">
                <w:rPr>
                  <w:rFonts w:ascii="Arial" w:hAnsi="Arial" w:cs="Arial"/>
                  <w:sz w:val="22"/>
                  <w:szCs w:val="22"/>
                </w:rPr>
                <w:t>1</w:t>
              </w:r>
              <w:r w:rsidR="00710B0C" w:rsidRPr="00B2041B">
                <w:rPr>
                  <w:rFonts w:ascii="Arial" w:hAnsi="Arial" w:cs="Arial"/>
                  <w:sz w:val="22"/>
                  <w:szCs w:val="22"/>
                </w:rPr>
                <w:t xml:space="preserve">) </w:t>
              </w:r>
              <w:r w:rsidR="003C0801" w:rsidRPr="00B2041B">
                <w:rPr>
                  <w:rFonts w:ascii="Arial" w:hAnsi="Arial" w:cs="Arial"/>
                  <w:sz w:val="22"/>
                  <w:szCs w:val="22"/>
                </w:rPr>
                <w:t xml:space="preserve">Subject to any reasonable adjustments </w:t>
              </w:r>
              <w:r w:rsidR="00FA4C9C" w:rsidRPr="00B2041B">
                <w:rPr>
                  <w:rFonts w:ascii="Arial" w:hAnsi="Arial" w:cs="Arial"/>
                  <w:sz w:val="22"/>
                  <w:szCs w:val="22"/>
                </w:rPr>
                <w:t>for</w:t>
              </w:r>
              <w:r w:rsidR="001C284F" w:rsidRPr="00B2041B">
                <w:rPr>
                  <w:rFonts w:ascii="Arial" w:hAnsi="Arial" w:cs="Arial"/>
                  <w:sz w:val="22"/>
                  <w:szCs w:val="22"/>
                </w:rPr>
                <w:t xml:space="preserve"> a Member</w:t>
              </w:r>
              <w:r w:rsidR="000410F2" w:rsidRPr="00B2041B">
                <w:rPr>
                  <w:rFonts w:ascii="Arial" w:hAnsi="Arial" w:cs="Arial"/>
                  <w:sz w:val="22"/>
                  <w:szCs w:val="22"/>
                </w:rPr>
                <w:t xml:space="preserve"> or Student Member</w:t>
              </w:r>
              <w:r w:rsidR="001C284F" w:rsidRPr="00B2041B">
                <w:rPr>
                  <w:rFonts w:ascii="Arial" w:hAnsi="Arial" w:cs="Arial"/>
                  <w:sz w:val="22"/>
                  <w:szCs w:val="22"/>
                </w:rPr>
                <w:t xml:space="preserve">'s </w:t>
              </w:r>
              <w:r w:rsidR="003C0801" w:rsidRPr="00B2041B">
                <w:rPr>
                  <w:rFonts w:ascii="Arial" w:hAnsi="Arial" w:cs="Arial"/>
                  <w:sz w:val="22"/>
                  <w:szCs w:val="22"/>
                </w:rPr>
                <w:t>disability or other access arrangements agreed between the Institute and the Member</w:t>
              </w:r>
              <w:r w:rsidR="000410F2" w:rsidRPr="00B2041B">
                <w:rPr>
                  <w:rFonts w:ascii="Arial" w:hAnsi="Arial" w:cs="Arial"/>
                  <w:sz w:val="22"/>
                  <w:szCs w:val="22"/>
                </w:rPr>
                <w:t xml:space="preserve"> or Student Member,</w:t>
              </w:r>
              <w:r w:rsidR="003C0801" w:rsidRPr="00B2041B">
                <w:rPr>
                  <w:rFonts w:ascii="Arial" w:hAnsi="Arial" w:cs="Arial"/>
                  <w:sz w:val="22"/>
                  <w:szCs w:val="22"/>
                </w:rPr>
                <w:t xml:space="preserve"> a</w:t>
              </w:r>
              <w:r w:rsidRPr="00B2041B">
                <w:rPr>
                  <w:rFonts w:ascii="Arial" w:hAnsi="Arial" w:cs="Arial"/>
                  <w:sz w:val="22"/>
                  <w:szCs w:val="22"/>
                </w:rPr>
                <w:t xml:space="preserve">ny notice </w:t>
              </w:r>
            </w:ins>
            <w:r w:rsidRPr="00B2041B">
              <w:rPr>
                <w:rFonts w:ascii="Arial" w:hAnsi="Arial" w:cs="Arial"/>
                <w:sz w:val="22"/>
                <w:szCs w:val="22"/>
              </w:rPr>
              <w:t xml:space="preserve">shall normally be served by the Institute upon any Member </w:t>
            </w:r>
            <w:ins w:id="366" w:author="NCOT" w:date="2019-01-16T16:36:00Z">
              <w:r w:rsidR="000410F2" w:rsidRPr="00B2041B">
                <w:rPr>
                  <w:rFonts w:ascii="Arial" w:hAnsi="Arial" w:cs="Arial"/>
                  <w:sz w:val="22"/>
                  <w:szCs w:val="22"/>
                </w:rPr>
                <w:t xml:space="preserve">or Student Member </w:t>
              </w:r>
              <w:r w:rsidR="003F1EBB" w:rsidRPr="00B2041B">
                <w:rPr>
                  <w:rFonts w:ascii="Arial" w:hAnsi="Arial" w:cs="Arial"/>
                  <w:sz w:val="22"/>
                  <w:szCs w:val="22"/>
                </w:rPr>
                <w:t xml:space="preserve">in writing </w:t>
              </w:r>
              <w:r w:rsidR="003C0801" w:rsidRPr="00B2041B">
                <w:rPr>
                  <w:rFonts w:ascii="Arial" w:hAnsi="Arial" w:cs="Arial"/>
                  <w:sz w:val="22"/>
                  <w:szCs w:val="22"/>
                </w:rPr>
                <w:t xml:space="preserve">either </w:t>
              </w:r>
            </w:ins>
            <w:r w:rsidRPr="00B2041B">
              <w:rPr>
                <w:rFonts w:ascii="Arial" w:hAnsi="Arial" w:cs="Arial"/>
                <w:sz w:val="22"/>
                <w:szCs w:val="22"/>
              </w:rPr>
              <w:t xml:space="preserve">by sending it through the post </w:t>
            </w:r>
            <w:del w:id="367" w:author="NCOT" w:date="2019-01-16T16:36:00Z">
              <w:r w:rsidRPr="00B2041B">
                <w:rPr>
                  <w:rFonts w:ascii="Arial" w:hAnsi="Arial" w:cs="Arial"/>
                  <w:sz w:val="22"/>
                  <w:szCs w:val="22"/>
                </w:rPr>
                <w:delText>to the</w:delText>
              </w:r>
            </w:del>
            <w:ins w:id="368" w:author="NCOT" w:date="2019-01-16T16:36:00Z">
              <w:r w:rsidR="006A3D1A" w:rsidRPr="00B2041B">
                <w:rPr>
                  <w:rFonts w:ascii="Arial" w:hAnsi="Arial" w:cs="Arial"/>
                  <w:sz w:val="22"/>
                  <w:szCs w:val="22"/>
                </w:rPr>
                <w:t xml:space="preserve"> or by electronic means, or by any combination thereof, </w:t>
              </w:r>
              <w:r w:rsidRPr="00B2041B">
                <w:rPr>
                  <w:rFonts w:ascii="Arial" w:hAnsi="Arial" w:cs="Arial"/>
                  <w:sz w:val="22"/>
                  <w:szCs w:val="22"/>
                </w:rPr>
                <w:t xml:space="preserve">to </w:t>
              </w:r>
              <w:r w:rsidRPr="00B2041B">
                <w:rPr>
                  <w:rFonts w:ascii="Arial" w:hAnsi="Arial" w:cs="Arial"/>
                  <w:sz w:val="22"/>
                  <w:szCs w:val="22"/>
                </w:rPr>
                <w:lastRenderedPageBreak/>
                <w:t>the Member</w:t>
              </w:r>
              <w:r w:rsidR="000410F2" w:rsidRPr="00B2041B">
                <w:rPr>
                  <w:rFonts w:ascii="Arial" w:hAnsi="Arial" w:cs="Arial"/>
                  <w:sz w:val="22"/>
                  <w:szCs w:val="22"/>
                </w:rPr>
                <w:t xml:space="preserve"> or Student</w:t>
              </w:r>
            </w:ins>
            <w:r w:rsidR="000410F2" w:rsidRPr="00B2041B">
              <w:rPr>
                <w:rFonts w:ascii="Arial" w:hAnsi="Arial" w:cs="Arial"/>
                <w:sz w:val="22"/>
                <w:szCs w:val="22"/>
              </w:rPr>
              <w:t xml:space="preserve"> Member’s </w:t>
            </w:r>
            <w:r w:rsidRPr="00B2041B">
              <w:rPr>
                <w:rFonts w:ascii="Arial" w:hAnsi="Arial" w:cs="Arial"/>
                <w:sz w:val="22"/>
                <w:szCs w:val="22"/>
              </w:rPr>
              <w:t xml:space="preserve">last recorded </w:t>
            </w:r>
            <w:ins w:id="369" w:author="NCOT" w:date="2019-01-16T16:36:00Z">
              <w:r w:rsidR="006A3D1A" w:rsidRPr="00B2041B">
                <w:rPr>
                  <w:rFonts w:ascii="Arial" w:hAnsi="Arial" w:cs="Arial"/>
                  <w:sz w:val="22"/>
                  <w:szCs w:val="22"/>
                </w:rPr>
                <w:t xml:space="preserve">postal or electronic </w:t>
              </w:r>
            </w:ins>
            <w:r w:rsidRPr="00B2041B">
              <w:rPr>
                <w:rFonts w:ascii="Arial" w:hAnsi="Arial" w:cs="Arial"/>
                <w:sz w:val="22"/>
                <w:szCs w:val="22"/>
              </w:rPr>
              <w:t>address</w:t>
            </w:r>
            <w:del w:id="370" w:author="NCOT" w:date="2019-01-16T16:36:00Z">
              <w:r w:rsidRPr="00B2041B">
                <w:rPr>
                  <w:rFonts w:ascii="Arial" w:hAnsi="Arial" w:cs="Arial"/>
                  <w:sz w:val="22"/>
                  <w:szCs w:val="22"/>
                </w:rPr>
                <w:delText xml:space="preserve">, but the Board may make regulations permitting the </w:delText>
              </w:r>
            </w:del>
            <w:ins w:id="371" w:author="NCOT" w:date="2019-01-16T16:36:00Z">
              <w:r w:rsidR="00BF6EE5" w:rsidRPr="00B2041B">
                <w:rPr>
                  <w:rFonts w:ascii="Arial" w:hAnsi="Arial" w:cs="Arial"/>
                  <w:sz w:val="22"/>
                  <w:szCs w:val="22"/>
                </w:rPr>
                <w:t>.</w:t>
              </w:r>
              <w:r w:rsidRPr="00B2041B">
                <w:rPr>
                  <w:rFonts w:ascii="Arial" w:hAnsi="Arial" w:cs="Arial"/>
                  <w:sz w:val="22"/>
                  <w:szCs w:val="22"/>
                </w:rPr>
                <w:t xml:space="preserve"> </w:t>
              </w:r>
            </w:ins>
          </w:p>
          <w:p w14:paraId="41376213" w14:textId="77777777" w:rsidR="003C0801" w:rsidRPr="00B2041B" w:rsidRDefault="00710B0C" w:rsidP="00AF0112">
            <w:pPr>
              <w:pStyle w:val="ListParagraph"/>
              <w:spacing w:line="360" w:lineRule="auto"/>
              <w:ind w:left="696"/>
              <w:rPr>
                <w:ins w:id="372" w:author="NCOT" w:date="2019-01-16T16:36:00Z"/>
                <w:rFonts w:ascii="Arial" w:hAnsi="Arial" w:cs="Arial"/>
                <w:sz w:val="22"/>
                <w:szCs w:val="22"/>
              </w:rPr>
            </w:pPr>
            <w:ins w:id="373" w:author="NCOT" w:date="2019-01-16T16:36:00Z">
              <w:r w:rsidRPr="00B2041B">
                <w:rPr>
                  <w:rFonts w:ascii="Arial" w:hAnsi="Arial" w:cs="Arial"/>
                  <w:sz w:val="22"/>
                  <w:szCs w:val="22"/>
                </w:rPr>
                <w:t>(</w:t>
              </w:r>
              <w:r w:rsidR="00C40252" w:rsidRPr="00B2041B">
                <w:rPr>
                  <w:rFonts w:ascii="Arial" w:hAnsi="Arial" w:cs="Arial"/>
                  <w:sz w:val="22"/>
                  <w:szCs w:val="22"/>
                </w:rPr>
                <w:t>2</w:t>
              </w:r>
              <w:r w:rsidRPr="00B2041B">
                <w:rPr>
                  <w:rFonts w:ascii="Arial" w:hAnsi="Arial" w:cs="Arial"/>
                  <w:sz w:val="22"/>
                  <w:szCs w:val="22"/>
                </w:rPr>
                <w:t xml:space="preserve">) </w:t>
              </w:r>
              <w:r w:rsidR="003C0801" w:rsidRPr="00B2041B">
                <w:rPr>
                  <w:rFonts w:ascii="Arial" w:hAnsi="Arial" w:cs="Arial"/>
                  <w:sz w:val="22"/>
                  <w:szCs w:val="22"/>
                </w:rPr>
                <w:t>Any notice or communication sent in accordance with these Bye-laws shall be deemed to have been received</w:t>
              </w:r>
              <w:r w:rsidR="00B13DC6" w:rsidRPr="00B2041B">
                <w:rPr>
                  <w:rFonts w:ascii="Arial" w:hAnsi="Arial" w:cs="Arial"/>
                  <w:sz w:val="22"/>
                  <w:szCs w:val="22"/>
                </w:rPr>
                <w:t>:</w:t>
              </w:r>
            </w:ins>
          </w:p>
          <w:p w14:paraId="04BA4900" w14:textId="77777777" w:rsidR="000532AC" w:rsidRPr="00B2041B" w:rsidRDefault="000532AC" w:rsidP="00AF0112">
            <w:pPr>
              <w:pStyle w:val="ListParagraph"/>
              <w:numPr>
                <w:ilvl w:val="0"/>
                <w:numId w:val="23"/>
              </w:numPr>
              <w:spacing w:line="360" w:lineRule="auto"/>
              <w:rPr>
                <w:ins w:id="374" w:author="NCOT" w:date="2019-01-16T16:36:00Z"/>
                <w:rFonts w:ascii="Arial" w:hAnsi="Arial" w:cs="Arial"/>
                <w:sz w:val="22"/>
                <w:szCs w:val="22"/>
              </w:rPr>
            </w:pPr>
            <w:ins w:id="375" w:author="NCOT" w:date="2019-01-16T16:36:00Z">
              <w:r w:rsidRPr="00B2041B">
                <w:rPr>
                  <w:rFonts w:ascii="Arial" w:hAnsi="Arial" w:cs="Arial"/>
                  <w:sz w:val="22"/>
                  <w:szCs w:val="22"/>
                </w:rPr>
                <w:t>If sent by pre-paid first</w:t>
              </w:r>
              <w:r w:rsidR="00B10CE8" w:rsidRPr="00B2041B">
                <w:rPr>
                  <w:rFonts w:ascii="Arial" w:hAnsi="Arial" w:cs="Arial"/>
                  <w:sz w:val="22"/>
                  <w:szCs w:val="22"/>
                </w:rPr>
                <w:t>-</w:t>
              </w:r>
              <w:r w:rsidRPr="00B2041B">
                <w:rPr>
                  <w:rFonts w:ascii="Arial" w:hAnsi="Arial" w:cs="Arial"/>
                  <w:sz w:val="22"/>
                  <w:szCs w:val="22"/>
                </w:rPr>
                <w:t xml:space="preserve">class post or other next business day delivery service within the UK </w:t>
              </w:r>
              <w:proofErr w:type="gramStart"/>
              <w:r w:rsidRPr="00B2041B">
                <w:rPr>
                  <w:rFonts w:ascii="Arial" w:hAnsi="Arial" w:cs="Arial"/>
                  <w:sz w:val="22"/>
                  <w:szCs w:val="22"/>
                </w:rPr>
                <w:t>a</w:t>
              </w:r>
              <w:r w:rsidR="001A3565" w:rsidRPr="00B2041B">
                <w:rPr>
                  <w:rFonts w:ascii="Arial" w:hAnsi="Arial" w:cs="Arial"/>
                  <w:sz w:val="22"/>
                  <w:szCs w:val="22"/>
                </w:rPr>
                <w:t xml:space="preserve">t </w:t>
              </w:r>
              <w:r w:rsidRPr="00B2041B">
                <w:rPr>
                  <w:rFonts w:ascii="Arial" w:hAnsi="Arial" w:cs="Arial"/>
                  <w:sz w:val="22"/>
                  <w:szCs w:val="22"/>
                </w:rPr>
                <w:t xml:space="preserve"> 9.00</w:t>
              </w:r>
              <w:proofErr w:type="gramEnd"/>
              <w:r w:rsidRPr="00B2041B">
                <w:rPr>
                  <w:rFonts w:ascii="Arial" w:hAnsi="Arial" w:cs="Arial"/>
                  <w:sz w:val="22"/>
                  <w:szCs w:val="22"/>
                </w:rPr>
                <w:t xml:space="preserve"> am on the second day after posting or outside the UK </w:t>
              </w:r>
              <w:r w:rsidR="00442DA7" w:rsidRPr="00B2041B">
                <w:rPr>
                  <w:rFonts w:ascii="Arial" w:hAnsi="Arial" w:cs="Arial"/>
                  <w:sz w:val="22"/>
                  <w:szCs w:val="22"/>
                </w:rPr>
                <w:t>after</w:t>
              </w:r>
              <w:r w:rsidRPr="00B2041B">
                <w:rPr>
                  <w:rFonts w:ascii="Arial" w:hAnsi="Arial" w:cs="Arial"/>
                  <w:sz w:val="22"/>
                  <w:szCs w:val="22"/>
                </w:rPr>
                <w:t xml:space="preserve"> 96 hours </w:t>
              </w:r>
              <w:r w:rsidR="00442DA7" w:rsidRPr="00B2041B">
                <w:rPr>
                  <w:rFonts w:ascii="Arial" w:hAnsi="Arial" w:cs="Arial"/>
                  <w:sz w:val="22"/>
                  <w:szCs w:val="22"/>
                </w:rPr>
                <w:t>from</w:t>
              </w:r>
              <w:r w:rsidRPr="00B2041B">
                <w:rPr>
                  <w:rFonts w:ascii="Arial" w:hAnsi="Arial" w:cs="Arial"/>
                  <w:sz w:val="22"/>
                  <w:szCs w:val="22"/>
                </w:rPr>
                <w:t xml:space="preserve"> the time of posting;</w:t>
              </w:r>
            </w:ins>
          </w:p>
          <w:p w14:paraId="798F2D29" w14:textId="77777777" w:rsidR="0013302A" w:rsidRPr="00B2041B" w:rsidRDefault="000532AC" w:rsidP="00AF0112">
            <w:pPr>
              <w:pStyle w:val="ListParagraph"/>
              <w:numPr>
                <w:ilvl w:val="0"/>
                <w:numId w:val="23"/>
              </w:numPr>
              <w:spacing w:line="360" w:lineRule="auto"/>
              <w:rPr>
                <w:ins w:id="376" w:author="NCOT" w:date="2019-01-16T16:36:00Z"/>
                <w:rFonts w:ascii="Arial" w:hAnsi="Arial" w:cs="Arial"/>
                <w:sz w:val="22"/>
                <w:szCs w:val="22"/>
              </w:rPr>
            </w:pPr>
            <w:ins w:id="377" w:author="NCOT" w:date="2019-01-16T16:36:00Z">
              <w:r w:rsidRPr="00B2041B">
                <w:rPr>
                  <w:rFonts w:ascii="Arial" w:hAnsi="Arial" w:cs="Arial"/>
                  <w:sz w:val="22"/>
                  <w:szCs w:val="22"/>
                </w:rPr>
                <w:t xml:space="preserve">If sent by e-mail </w:t>
              </w:r>
              <w:r w:rsidR="006A3D1A" w:rsidRPr="00B2041B">
                <w:rPr>
                  <w:rFonts w:ascii="Arial" w:hAnsi="Arial" w:cs="Arial"/>
                  <w:sz w:val="22"/>
                  <w:szCs w:val="22"/>
                </w:rPr>
                <w:t xml:space="preserve">or other equivalent electronic means </w:t>
              </w:r>
              <w:r w:rsidR="0013302A" w:rsidRPr="00B2041B">
                <w:rPr>
                  <w:rFonts w:ascii="Arial" w:hAnsi="Arial" w:cs="Arial"/>
                  <w:sz w:val="22"/>
                  <w:szCs w:val="22"/>
                </w:rPr>
                <w:t xml:space="preserve">at 9.00 am on the next business day after </w:t>
              </w:r>
            </w:ins>
            <w:r w:rsidR="0013302A" w:rsidRPr="00B2041B">
              <w:rPr>
                <w:rFonts w:ascii="Arial" w:hAnsi="Arial" w:cs="Arial"/>
                <w:sz w:val="22"/>
                <w:szCs w:val="22"/>
              </w:rPr>
              <w:t>sending</w:t>
            </w:r>
            <w:del w:id="378" w:author="NCOT" w:date="2019-01-16T16:36:00Z">
              <w:r w:rsidR="00EF71CC" w:rsidRPr="00B2041B">
                <w:rPr>
                  <w:rFonts w:ascii="Arial" w:hAnsi="Arial" w:cs="Arial"/>
                  <w:sz w:val="22"/>
                  <w:szCs w:val="22"/>
                </w:rPr>
                <w:delText xml:space="preserve"> of notices by electronic or other means. </w:delText>
              </w:r>
            </w:del>
            <w:ins w:id="379" w:author="NCOT" w:date="2019-01-16T16:36:00Z">
              <w:r w:rsidR="006A3D1A" w:rsidRPr="00B2041B">
                <w:rPr>
                  <w:rFonts w:ascii="Arial" w:hAnsi="Arial" w:cs="Arial"/>
                  <w:sz w:val="22"/>
                  <w:szCs w:val="22"/>
                </w:rPr>
                <w:t>.</w:t>
              </w:r>
              <w:r w:rsidR="0013302A" w:rsidRPr="00B2041B">
                <w:rPr>
                  <w:rFonts w:ascii="Arial" w:hAnsi="Arial" w:cs="Arial"/>
                  <w:sz w:val="22"/>
                  <w:szCs w:val="22"/>
                </w:rPr>
                <w:t xml:space="preserve"> </w:t>
              </w:r>
            </w:ins>
          </w:p>
          <w:p w14:paraId="04C46586" w14:textId="77777777" w:rsidR="00EC619C" w:rsidRPr="00B2041B" w:rsidRDefault="00EC619C">
            <w:pPr>
              <w:pStyle w:val="ListParagraph"/>
              <w:spacing w:line="360" w:lineRule="auto"/>
              <w:ind w:left="0"/>
              <w:rPr>
                <w:rFonts w:ascii="Arial" w:hAnsi="Arial" w:cs="Arial"/>
                <w:sz w:val="22"/>
                <w:szCs w:val="22"/>
              </w:rPr>
            </w:pPr>
          </w:p>
        </w:tc>
      </w:tr>
      <w:tr w:rsidR="00EF71CC" w:rsidRPr="00B2041B" w14:paraId="40596F19" w14:textId="77777777" w:rsidTr="00FE188D">
        <w:tc>
          <w:tcPr>
            <w:tcW w:w="1008" w:type="dxa"/>
            <w:tcBorders>
              <w:top w:val="single" w:sz="4" w:space="0" w:color="auto"/>
              <w:bottom w:val="single" w:sz="4" w:space="0" w:color="auto"/>
            </w:tcBorders>
          </w:tcPr>
          <w:p w14:paraId="6CA6373C" w14:textId="77777777" w:rsidR="00EF71CC" w:rsidRPr="00B2041B"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FA1E19F" w14:textId="77777777" w:rsidR="00EF71CC" w:rsidRPr="00B2041B" w:rsidRDefault="00EF71CC">
            <w:pPr>
              <w:pStyle w:val="ListParagraph"/>
              <w:spacing w:line="360" w:lineRule="auto"/>
              <w:ind w:left="0"/>
              <w:rPr>
                <w:rFonts w:ascii="Arial" w:hAnsi="Arial" w:cs="Arial"/>
                <w:sz w:val="22"/>
                <w:szCs w:val="22"/>
              </w:rPr>
            </w:pPr>
            <w:del w:id="380" w:author="NCOT" w:date="2019-01-16T16:36:00Z">
              <w:r w:rsidRPr="00B2041B">
                <w:rPr>
                  <w:rFonts w:ascii="Arial" w:hAnsi="Arial" w:cs="Arial"/>
                  <w:sz w:val="22"/>
                  <w:szCs w:val="22"/>
                </w:rPr>
                <w:delText xml:space="preserve">Any notice sent by post within the United Kingdom shall be deemed to have been served at the expiration of 48 hours after the time of posting and in proving such service it shall be sufficient to show that the notice was properly addressed and posted. </w:delText>
              </w:r>
            </w:del>
            <w:ins w:id="381" w:author="NCOT" w:date="2019-01-16T16:36:00Z">
              <w:r w:rsidR="005E7B6E" w:rsidRPr="00B2041B">
                <w:rPr>
                  <w:rFonts w:ascii="Arial" w:hAnsi="Arial" w:cs="Arial"/>
                  <w:sz w:val="22"/>
                  <w:szCs w:val="22"/>
                </w:rPr>
                <w:t>[NOT USED]</w:t>
              </w:r>
              <w:r w:rsidR="00482CC2" w:rsidRPr="00B2041B">
                <w:rPr>
                  <w:rFonts w:ascii="Arial" w:hAnsi="Arial" w:cs="Arial"/>
                  <w:sz w:val="22"/>
                  <w:szCs w:val="22"/>
                </w:rPr>
                <w:t xml:space="preserve"> </w:t>
              </w:r>
            </w:ins>
          </w:p>
        </w:tc>
      </w:tr>
      <w:tr w:rsidR="00EF71CC" w:rsidRPr="00B2041B" w14:paraId="4E056CC6" w14:textId="77777777" w:rsidTr="00FE188D">
        <w:tc>
          <w:tcPr>
            <w:tcW w:w="1008" w:type="dxa"/>
            <w:tcBorders>
              <w:top w:val="single" w:sz="4" w:space="0" w:color="auto"/>
              <w:bottom w:val="single" w:sz="4" w:space="0" w:color="auto"/>
            </w:tcBorders>
          </w:tcPr>
          <w:p w14:paraId="4207DFDC" w14:textId="77777777" w:rsidR="00EF71CC" w:rsidRPr="00B2041B"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323C33A" w14:textId="77777777" w:rsidR="00EF71CC" w:rsidRPr="00B2041B" w:rsidRDefault="00EF71CC">
            <w:pPr>
              <w:pStyle w:val="ListParagraph"/>
              <w:spacing w:line="360" w:lineRule="auto"/>
              <w:ind w:left="0"/>
              <w:rPr>
                <w:rFonts w:ascii="Arial" w:hAnsi="Arial" w:cs="Arial"/>
                <w:sz w:val="22"/>
                <w:szCs w:val="22"/>
              </w:rPr>
            </w:pPr>
            <w:del w:id="382" w:author="NCOT" w:date="2019-01-16T16:36:00Z">
              <w:r w:rsidRPr="00B2041B">
                <w:rPr>
                  <w:rFonts w:ascii="Arial" w:hAnsi="Arial" w:cs="Arial"/>
                  <w:sz w:val="22"/>
                  <w:szCs w:val="22"/>
                </w:rPr>
                <w:delText xml:space="preserve">Any notice sent by post to an address outside the United Kingdom but within The European Union shall be deemed to have been served at the expiration of 72 hours after the time of posting and in proving such service it shall be sufficient to show that the notice was properly addressed and posted. </w:delText>
              </w:r>
            </w:del>
            <w:ins w:id="383" w:author="NCOT" w:date="2019-01-16T16:36:00Z">
              <w:r w:rsidR="005E7B6E" w:rsidRPr="00B2041B">
                <w:rPr>
                  <w:rFonts w:ascii="Arial" w:hAnsi="Arial" w:cs="Arial"/>
                  <w:sz w:val="22"/>
                  <w:szCs w:val="22"/>
                </w:rPr>
                <w:t>[NOT USED]</w:t>
              </w:r>
              <w:r w:rsidR="00482CC2" w:rsidRPr="00B2041B">
                <w:rPr>
                  <w:rFonts w:ascii="Arial" w:hAnsi="Arial" w:cs="Arial"/>
                  <w:sz w:val="22"/>
                  <w:szCs w:val="22"/>
                </w:rPr>
                <w:t xml:space="preserve"> </w:t>
              </w:r>
            </w:ins>
          </w:p>
        </w:tc>
      </w:tr>
      <w:tr w:rsidR="00EF71CC" w:rsidRPr="00B2041B" w14:paraId="0E0A9A8E" w14:textId="77777777" w:rsidTr="00FE188D">
        <w:tc>
          <w:tcPr>
            <w:tcW w:w="1008" w:type="dxa"/>
            <w:tcBorders>
              <w:top w:val="single" w:sz="4" w:space="0" w:color="auto"/>
              <w:bottom w:val="single" w:sz="4" w:space="0" w:color="auto"/>
            </w:tcBorders>
          </w:tcPr>
          <w:p w14:paraId="412AC690" w14:textId="77777777" w:rsidR="00EF71CC" w:rsidRPr="00B2041B"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1106BF7" w14:textId="77777777" w:rsidR="00EF71CC" w:rsidRPr="00B2041B" w:rsidRDefault="00EF71CC">
            <w:pPr>
              <w:pStyle w:val="ListParagraph"/>
              <w:spacing w:line="360" w:lineRule="auto"/>
              <w:ind w:left="0"/>
              <w:rPr>
                <w:rFonts w:ascii="Arial" w:hAnsi="Arial" w:cs="Arial"/>
                <w:sz w:val="22"/>
                <w:szCs w:val="22"/>
              </w:rPr>
            </w:pPr>
            <w:del w:id="384" w:author="NCOT" w:date="2019-01-16T16:36:00Z">
              <w:r w:rsidRPr="00B2041B">
                <w:rPr>
                  <w:rFonts w:ascii="Arial" w:hAnsi="Arial" w:cs="Arial"/>
                  <w:sz w:val="22"/>
                  <w:szCs w:val="22"/>
                </w:rPr>
                <w:delText xml:space="preserve">Any notice sent by post to an address outside the European Union shall be deemed to have been served at the expiration of 96 hours after the time of posting and in proving such service it shall be sufficient to show that the notice was properly addressed and posted. </w:delText>
              </w:r>
            </w:del>
            <w:ins w:id="385" w:author="NCOT" w:date="2019-01-16T16:36:00Z">
              <w:r w:rsidR="005E7B6E" w:rsidRPr="00B2041B">
                <w:rPr>
                  <w:rFonts w:ascii="Arial" w:hAnsi="Arial" w:cs="Arial"/>
                  <w:sz w:val="22"/>
                  <w:szCs w:val="22"/>
                </w:rPr>
                <w:t>[NOT USED]</w:t>
              </w:r>
              <w:r w:rsidR="00482CC2" w:rsidRPr="00B2041B">
                <w:rPr>
                  <w:rFonts w:ascii="Arial" w:hAnsi="Arial" w:cs="Arial"/>
                  <w:sz w:val="22"/>
                  <w:szCs w:val="22"/>
                </w:rPr>
                <w:t xml:space="preserve"> </w:t>
              </w:r>
            </w:ins>
          </w:p>
        </w:tc>
      </w:tr>
      <w:tr w:rsidR="00EF71CC" w:rsidRPr="00B2041B" w14:paraId="17A918A6" w14:textId="77777777" w:rsidTr="00FE188D">
        <w:tc>
          <w:tcPr>
            <w:tcW w:w="1008" w:type="dxa"/>
            <w:tcBorders>
              <w:top w:val="single" w:sz="4" w:space="0" w:color="auto"/>
              <w:bottom w:val="single" w:sz="4" w:space="0" w:color="auto"/>
            </w:tcBorders>
          </w:tcPr>
          <w:p w14:paraId="47D7F96D" w14:textId="77777777" w:rsidR="00516982" w:rsidRPr="00B2041B" w:rsidRDefault="00516982">
            <w:pPr>
              <w:pStyle w:val="ListParagraph"/>
              <w:numPr>
                <w:ilvl w:val="0"/>
                <w:numId w:val="8"/>
              </w:numPr>
              <w:spacing w:line="360" w:lineRule="auto"/>
              <w:rPr>
                <w:rFonts w:ascii="Arial" w:hAnsi="Arial" w:cs="Arial"/>
                <w:sz w:val="22"/>
                <w:szCs w:val="22"/>
              </w:rPr>
            </w:pPr>
          </w:p>
          <w:p w14:paraId="43889B25" w14:textId="77777777" w:rsidR="00516982" w:rsidRPr="00B2041B" w:rsidRDefault="00516982" w:rsidP="00516982"/>
          <w:p w14:paraId="6AB4BE65" w14:textId="77777777" w:rsidR="00EF71CC" w:rsidRPr="00B2041B" w:rsidRDefault="00EF71CC" w:rsidP="00516982"/>
        </w:tc>
        <w:tc>
          <w:tcPr>
            <w:tcW w:w="8158" w:type="dxa"/>
            <w:tcBorders>
              <w:top w:val="single" w:sz="4" w:space="0" w:color="auto"/>
              <w:bottom w:val="single" w:sz="4" w:space="0" w:color="auto"/>
            </w:tcBorders>
          </w:tcPr>
          <w:p w14:paraId="32F90E5F" w14:textId="77777777" w:rsidR="00516982" w:rsidRPr="00B2041B" w:rsidRDefault="00EF71CC">
            <w:pPr>
              <w:pStyle w:val="ListParagraph"/>
              <w:spacing w:line="360" w:lineRule="auto"/>
              <w:ind w:left="0"/>
              <w:rPr>
                <w:rFonts w:ascii="Arial" w:hAnsi="Arial" w:cs="Arial"/>
                <w:sz w:val="22"/>
                <w:szCs w:val="22"/>
              </w:rPr>
            </w:pPr>
            <w:r w:rsidRPr="00B2041B">
              <w:rPr>
                <w:rFonts w:ascii="Arial" w:hAnsi="Arial" w:cs="Arial"/>
                <w:sz w:val="22"/>
                <w:szCs w:val="22"/>
              </w:rPr>
              <w:t xml:space="preserve">The accidental omission to give any notice shall not invalidate the proceedings at any meeting of which notice ought to have been given. </w:t>
            </w:r>
          </w:p>
        </w:tc>
      </w:tr>
      <w:tr w:rsidR="00516982" w:rsidRPr="00B2041B" w14:paraId="5E36084B" w14:textId="77777777" w:rsidTr="00826C8E">
        <w:tc>
          <w:tcPr>
            <w:tcW w:w="9166" w:type="dxa"/>
            <w:gridSpan w:val="2"/>
            <w:tcBorders>
              <w:top w:val="single" w:sz="4" w:space="0" w:color="auto"/>
              <w:bottom w:val="single" w:sz="4" w:space="0" w:color="auto"/>
            </w:tcBorders>
          </w:tcPr>
          <w:p w14:paraId="4D234C61" w14:textId="77777777" w:rsidR="00516982" w:rsidRPr="00B2041B" w:rsidRDefault="00516982">
            <w:pPr>
              <w:pStyle w:val="ListParagraph"/>
              <w:spacing w:line="360" w:lineRule="auto"/>
              <w:ind w:left="0"/>
              <w:rPr>
                <w:rFonts w:ascii="Arial" w:hAnsi="Arial" w:cs="Arial"/>
                <w:szCs w:val="22"/>
              </w:rPr>
            </w:pPr>
          </w:p>
        </w:tc>
      </w:tr>
      <w:tr w:rsidR="00516982" w:rsidRPr="00B2041B" w14:paraId="5B4C7821" w14:textId="77777777" w:rsidTr="00826C8E">
        <w:tc>
          <w:tcPr>
            <w:tcW w:w="9166" w:type="dxa"/>
            <w:gridSpan w:val="2"/>
            <w:tcBorders>
              <w:top w:val="single" w:sz="4" w:space="0" w:color="auto"/>
              <w:bottom w:val="single" w:sz="4" w:space="0" w:color="auto"/>
            </w:tcBorders>
          </w:tcPr>
          <w:p w14:paraId="59E90407" w14:textId="77777777" w:rsidR="00516982" w:rsidRPr="00B2041B" w:rsidRDefault="00516982" w:rsidP="00516982">
            <w:pPr>
              <w:pStyle w:val="ListParagraph"/>
              <w:spacing w:line="360" w:lineRule="auto"/>
              <w:ind w:left="0"/>
              <w:rPr>
                <w:rFonts w:ascii="Arial" w:hAnsi="Arial" w:cs="Arial"/>
                <w:sz w:val="22"/>
                <w:szCs w:val="22"/>
              </w:rPr>
            </w:pPr>
            <w:r w:rsidRPr="00B2041B">
              <w:rPr>
                <w:rFonts w:ascii="Arial" w:hAnsi="Arial" w:cs="Arial"/>
                <w:szCs w:val="22"/>
              </w:rPr>
              <w:t>Associated Institutes</w:t>
            </w:r>
          </w:p>
        </w:tc>
      </w:tr>
      <w:tr w:rsidR="00EF71CC" w:rsidRPr="00B2041B" w14:paraId="7965F002" w14:textId="77777777" w:rsidTr="00FE188D">
        <w:tc>
          <w:tcPr>
            <w:tcW w:w="1008" w:type="dxa"/>
            <w:tcBorders>
              <w:top w:val="single" w:sz="4" w:space="0" w:color="auto"/>
              <w:bottom w:val="single" w:sz="4" w:space="0" w:color="auto"/>
            </w:tcBorders>
          </w:tcPr>
          <w:p w14:paraId="1FA95FEF" w14:textId="77777777" w:rsidR="00EF71CC" w:rsidRPr="00B2041B"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FD2146A" w14:textId="77777777" w:rsidR="00EF71CC" w:rsidRPr="00B2041B" w:rsidRDefault="00EF71CC">
            <w:pPr>
              <w:pStyle w:val="ListParagraph"/>
              <w:spacing w:line="360" w:lineRule="auto"/>
              <w:ind w:left="0"/>
              <w:rPr>
                <w:rFonts w:ascii="Arial" w:hAnsi="Arial" w:cs="Arial"/>
                <w:sz w:val="22"/>
                <w:szCs w:val="22"/>
              </w:rPr>
            </w:pPr>
            <w:del w:id="386" w:author="NCOT" w:date="2019-01-16T16:36:00Z">
              <w:r w:rsidRPr="00B2041B">
                <w:rPr>
                  <w:rFonts w:ascii="Arial" w:hAnsi="Arial" w:cs="Arial"/>
                  <w:sz w:val="22"/>
                  <w:szCs w:val="22"/>
                </w:rPr>
                <w:delText xml:space="preserve">There shall be associated with the Institute such national or other institutions in other countries of the European Union whose association may be recommended by the Board and approved by a General Meeting. </w:delText>
              </w:r>
            </w:del>
            <w:ins w:id="387" w:author="NCOT" w:date="2019-01-16T16:36:00Z">
              <w:r w:rsidR="005E7B6E" w:rsidRPr="00B2041B">
                <w:rPr>
                  <w:rFonts w:ascii="Arial" w:hAnsi="Arial" w:cs="Arial"/>
                  <w:sz w:val="22"/>
                  <w:szCs w:val="22"/>
                </w:rPr>
                <w:t>[NOT USED]</w:t>
              </w:r>
            </w:ins>
          </w:p>
        </w:tc>
      </w:tr>
      <w:tr w:rsidR="00EF71CC" w:rsidRPr="00B2041B" w14:paraId="0BCF7924" w14:textId="77777777" w:rsidTr="00516982">
        <w:tc>
          <w:tcPr>
            <w:tcW w:w="1008" w:type="dxa"/>
            <w:tcBorders>
              <w:top w:val="single" w:sz="4" w:space="0" w:color="auto"/>
              <w:bottom w:val="single" w:sz="4" w:space="0" w:color="auto"/>
            </w:tcBorders>
          </w:tcPr>
          <w:p w14:paraId="56B58432" w14:textId="77777777" w:rsidR="00EF71CC" w:rsidRPr="00B2041B" w:rsidRDefault="00EF71CC" w:rsidP="0051698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C9D5B97" w14:textId="77777777" w:rsidR="00EF71CC" w:rsidRPr="00B2041B" w:rsidRDefault="00EF71CC" w:rsidP="00516982">
            <w:pPr>
              <w:pStyle w:val="ListParagraph"/>
              <w:spacing w:line="360" w:lineRule="auto"/>
              <w:ind w:left="0"/>
              <w:rPr>
                <w:rFonts w:ascii="Arial" w:hAnsi="Arial" w:cs="Arial"/>
                <w:sz w:val="22"/>
                <w:szCs w:val="22"/>
              </w:rPr>
            </w:pPr>
            <w:del w:id="388" w:author="Tilche, Nico" w:date="2019-01-16T16:49:00Z">
              <w:r w:rsidRPr="00B2041B" w:rsidDel="00547C4C">
                <w:rPr>
                  <w:rFonts w:ascii="Arial" w:hAnsi="Arial" w:cs="Arial"/>
                  <w:sz w:val="22"/>
                  <w:szCs w:val="22"/>
                </w:rPr>
                <w:delText>Such institutions shall cease to be associated if they shall be in default for a period of six months in payment of the subscription hereinafter mentioned, unless the Board determines otherwise, or upon the rescission of their association having been recommended by the Board and approved by a resolution of a General Meeting.</w:delText>
              </w:r>
            </w:del>
            <w:ins w:id="389" w:author="NCOT" w:date="2019-01-16T16:36:00Z">
              <w:r w:rsidR="00547C4C" w:rsidRPr="00B2041B">
                <w:rPr>
                  <w:rFonts w:ascii="Arial" w:hAnsi="Arial" w:cs="Arial"/>
                  <w:sz w:val="22"/>
                  <w:szCs w:val="22"/>
                </w:rPr>
                <w:t>[NOT USED]</w:t>
              </w:r>
            </w:ins>
            <w:r w:rsidRPr="00B2041B">
              <w:rPr>
                <w:rFonts w:ascii="Arial" w:hAnsi="Arial" w:cs="Arial"/>
                <w:sz w:val="22"/>
                <w:szCs w:val="22"/>
              </w:rPr>
              <w:t xml:space="preserve"> </w:t>
            </w:r>
          </w:p>
        </w:tc>
      </w:tr>
      <w:tr w:rsidR="00EF71CC" w:rsidRPr="00B2041B" w14:paraId="31A2BF44" w14:textId="77777777" w:rsidTr="00516982">
        <w:tc>
          <w:tcPr>
            <w:tcW w:w="1008" w:type="dxa"/>
            <w:tcBorders>
              <w:top w:val="single" w:sz="4" w:space="0" w:color="auto"/>
              <w:bottom w:val="single" w:sz="4" w:space="0" w:color="auto"/>
            </w:tcBorders>
          </w:tcPr>
          <w:p w14:paraId="3166FFEB" w14:textId="77777777" w:rsidR="00EF71CC" w:rsidRPr="00B2041B" w:rsidRDefault="00EF71CC" w:rsidP="0051698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774A9CB" w14:textId="77777777" w:rsidR="00EF71CC" w:rsidRPr="00B2041B" w:rsidRDefault="00EF71CC" w:rsidP="00516982">
            <w:pPr>
              <w:pStyle w:val="ListParagraph"/>
              <w:spacing w:line="360" w:lineRule="auto"/>
              <w:ind w:left="0"/>
              <w:rPr>
                <w:rFonts w:ascii="Arial" w:hAnsi="Arial" w:cs="Arial"/>
                <w:sz w:val="22"/>
                <w:szCs w:val="22"/>
              </w:rPr>
            </w:pPr>
            <w:del w:id="390" w:author="Tilche, Nico" w:date="2019-01-16T16:49:00Z">
              <w:r w:rsidRPr="00B2041B" w:rsidDel="00547C4C">
                <w:rPr>
                  <w:rFonts w:ascii="Arial" w:hAnsi="Arial" w:cs="Arial"/>
                  <w:sz w:val="22"/>
                  <w:szCs w:val="22"/>
                </w:rPr>
                <w:delText xml:space="preserve">Associated Institutes shall be charged an annual subscription fixed by the Board.  In addition, Fellows and Associates who are members of Associated Institutes </w:delText>
              </w:r>
              <w:r w:rsidRPr="00B2041B" w:rsidDel="00547C4C">
                <w:rPr>
                  <w:rFonts w:ascii="Arial" w:hAnsi="Arial" w:cs="Arial"/>
                  <w:sz w:val="22"/>
                  <w:szCs w:val="22"/>
                </w:rPr>
                <w:lastRenderedPageBreak/>
                <w:delText>shall pay such subscriptions to the Institute as the Board may from time to time determine, at rates not exceeding those prescribed under Bye-law 20.  Such Fellows and Associates shall be entitled to receive copies of the journal and, if they are also members of the Personal Finance Society, the Institute shall arrange for them to receive copies of the corresponding publication of that Society.</w:delText>
              </w:r>
            </w:del>
            <w:ins w:id="391" w:author="NCOT" w:date="2019-01-16T16:36:00Z">
              <w:r w:rsidR="00547C4C" w:rsidRPr="00B2041B">
                <w:rPr>
                  <w:rFonts w:ascii="Arial" w:hAnsi="Arial" w:cs="Arial"/>
                  <w:sz w:val="22"/>
                  <w:szCs w:val="22"/>
                </w:rPr>
                <w:t>[NOT USED]</w:t>
              </w:r>
            </w:ins>
            <w:r w:rsidRPr="00B2041B">
              <w:rPr>
                <w:rFonts w:ascii="Arial" w:hAnsi="Arial" w:cs="Arial"/>
                <w:sz w:val="22"/>
                <w:szCs w:val="22"/>
              </w:rPr>
              <w:t xml:space="preserve">  </w:t>
            </w:r>
          </w:p>
        </w:tc>
      </w:tr>
      <w:tr w:rsidR="00EF71CC" w:rsidRPr="00B2041B" w14:paraId="1388387F" w14:textId="77777777" w:rsidTr="00516982">
        <w:tc>
          <w:tcPr>
            <w:tcW w:w="1008" w:type="dxa"/>
            <w:tcBorders>
              <w:top w:val="single" w:sz="4" w:space="0" w:color="auto"/>
              <w:bottom w:val="single" w:sz="4" w:space="0" w:color="auto"/>
            </w:tcBorders>
          </w:tcPr>
          <w:p w14:paraId="4B906A78" w14:textId="77777777" w:rsidR="00EF71CC" w:rsidRPr="00B2041B" w:rsidRDefault="00EF71CC">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7E516478" w14:textId="77777777" w:rsidR="00EF71CC" w:rsidRPr="00B2041B" w:rsidRDefault="00EF71CC">
            <w:pPr>
              <w:pStyle w:val="ListParagraph"/>
              <w:spacing w:line="360" w:lineRule="auto"/>
              <w:ind w:left="0"/>
              <w:rPr>
                <w:rFonts w:ascii="Arial" w:hAnsi="Arial" w:cs="Arial"/>
                <w:sz w:val="22"/>
                <w:szCs w:val="22"/>
              </w:rPr>
            </w:pPr>
          </w:p>
        </w:tc>
      </w:tr>
      <w:tr w:rsidR="00EF71CC" w:rsidRPr="00B2041B" w14:paraId="5C6E2C0C" w14:textId="77777777" w:rsidTr="00516982">
        <w:tc>
          <w:tcPr>
            <w:tcW w:w="9166" w:type="dxa"/>
            <w:gridSpan w:val="2"/>
            <w:tcBorders>
              <w:top w:val="single" w:sz="4" w:space="0" w:color="auto"/>
              <w:bottom w:val="single" w:sz="4" w:space="0" w:color="auto"/>
            </w:tcBorders>
          </w:tcPr>
          <w:p w14:paraId="6BEC1F00" w14:textId="77777777" w:rsidR="00EF71CC" w:rsidRPr="00B2041B" w:rsidRDefault="00EF71CC">
            <w:pPr>
              <w:pStyle w:val="ListParagraph"/>
              <w:spacing w:line="360" w:lineRule="auto"/>
              <w:ind w:left="0"/>
              <w:rPr>
                <w:rFonts w:ascii="Arial" w:hAnsi="Arial" w:cs="Arial"/>
                <w:sz w:val="22"/>
                <w:szCs w:val="22"/>
              </w:rPr>
            </w:pPr>
            <w:r w:rsidRPr="00B2041B">
              <w:rPr>
                <w:rFonts w:ascii="Arial" w:hAnsi="Arial" w:cs="Arial"/>
                <w:szCs w:val="22"/>
              </w:rPr>
              <w:t>Affiliated Institutes</w:t>
            </w:r>
          </w:p>
        </w:tc>
      </w:tr>
      <w:tr w:rsidR="00EF71CC" w:rsidRPr="00B2041B" w14:paraId="7E2130BD" w14:textId="77777777" w:rsidTr="00516982">
        <w:tc>
          <w:tcPr>
            <w:tcW w:w="1008" w:type="dxa"/>
            <w:tcBorders>
              <w:top w:val="single" w:sz="4" w:space="0" w:color="auto"/>
              <w:bottom w:val="single" w:sz="4" w:space="0" w:color="auto"/>
            </w:tcBorders>
          </w:tcPr>
          <w:p w14:paraId="099CBBAD" w14:textId="77777777" w:rsidR="00EF71CC" w:rsidRPr="00B2041B" w:rsidRDefault="00EF71CC">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CD8A43A" w14:textId="77777777" w:rsidR="00737BD5" w:rsidRPr="00B2041B" w:rsidRDefault="007B169A">
            <w:pPr>
              <w:pStyle w:val="ListParagraph"/>
              <w:spacing w:line="360" w:lineRule="auto"/>
              <w:ind w:left="0"/>
              <w:rPr>
                <w:rFonts w:ascii="Arial" w:hAnsi="Arial" w:cs="Arial"/>
                <w:sz w:val="22"/>
                <w:szCs w:val="22"/>
              </w:rPr>
            </w:pPr>
            <w:r w:rsidRPr="00B2041B">
              <w:rPr>
                <w:rFonts w:ascii="Arial" w:hAnsi="Arial" w:cs="Arial"/>
                <w:sz w:val="22"/>
                <w:szCs w:val="22"/>
              </w:rPr>
              <w:t>There shall be affiliated to the Institute such national or other insurance institutions</w:t>
            </w:r>
            <w:r w:rsidR="005E2BA0" w:rsidRPr="00B2041B">
              <w:rPr>
                <w:rFonts w:ascii="Arial" w:hAnsi="Arial" w:cs="Arial"/>
                <w:sz w:val="22"/>
                <w:szCs w:val="22"/>
              </w:rPr>
              <w:t xml:space="preserve"> </w:t>
            </w:r>
            <w:del w:id="392" w:author="NCOT" w:date="2019-01-16T16:36:00Z">
              <w:r w:rsidRPr="00B2041B">
                <w:rPr>
                  <w:rFonts w:ascii="Arial" w:hAnsi="Arial" w:cs="Arial"/>
                  <w:sz w:val="22"/>
                  <w:szCs w:val="22"/>
                </w:rPr>
                <w:delText>outside the European Union which</w:delText>
              </w:r>
            </w:del>
            <w:ins w:id="393" w:author="NCOT" w:date="2019-01-16T16:36:00Z">
              <w:r w:rsidR="00482CC2" w:rsidRPr="00B2041B">
                <w:rPr>
                  <w:rFonts w:ascii="Arial" w:hAnsi="Arial" w:cs="Arial"/>
                  <w:sz w:val="22"/>
                  <w:szCs w:val="22"/>
                </w:rPr>
                <w:t>as</w:t>
              </w:r>
            </w:ins>
            <w:r w:rsidRPr="00B2041B">
              <w:rPr>
                <w:rFonts w:ascii="Arial" w:hAnsi="Arial" w:cs="Arial"/>
                <w:sz w:val="22"/>
                <w:szCs w:val="22"/>
              </w:rPr>
              <w:t xml:space="preserve"> are </w:t>
            </w:r>
            <w:del w:id="394" w:author="NCOT" w:date="2019-01-16T16:36:00Z">
              <w:r w:rsidRPr="00B2041B">
                <w:rPr>
                  <w:rFonts w:ascii="Arial" w:hAnsi="Arial" w:cs="Arial"/>
                  <w:sz w:val="22"/>
                  <w:szCs w:val="22"/>
                </w:rPr>
                <w:delText>recommended</w:delText>
              </w:r>
            </w:del>
            <w:ins w:id="395" w:author="NCOT" w:date="2019-01-16T16:36:00Z">
              <w:r w:rsidR="001A3565" w:rsidRPr="00B2041B">
                <w:rPr>
                  <w:rFonts w:ascii="Arial" w:hAnsi="Arial" w:cs="Arial"/>
                  <w:sz w:val="22"/>
                  <w:szCs w:val="22"/>
                </w:rPr>
                <w:t xml:space="preserve"> approved</w:t>
              </w:r>
            </w:ins>
            <w:r w:rsidR="001A3565" w:rsidRPr="00B2041B">
              <w:rPr>
                <w:rFonts w:ascii="Arial" w:hAnsi="Arial" w:cs="Arial"/>
                <w:sz w:val="22"/>
                <w:szCs w:val="22"/>
              </w:rPr>
              <w:t xml:space="preserve"> </w:t>
            </w:r>
            <w:r w:rsidRPr="00B2041B">
              <w:rPr>
                <w:rFonts w:ascii="Arial" w:hAnsi="Arial" w:cs="Arial"/>
                <w:sz w:val="22"/>
                <w:szCs w:val="22"/>
              </w:rPr>
              <w:t>by the Board</w:t>
            </w:r>
            <w:del w:id="396" w:author="NCOT" w:date="2019-01-16T16:36:00Z">
              <w:r w:rsidRPr="00B2041B">
                <w:rPr>
                  <w:rFonts w:ascii="Arial" w:hAnsi="Arial" w:cs="Arial"/>
                  <w:sz w:val="22"/>
                  <w:szCs w:val="22"/>
                </w:rPr>
                <w:delText xml:space="preserve">and approved for affiliation by a resolution of a General Meeting. </w:delText>
              </w:r>
            </w:del>
            <w:ins w:id="397" w:author="NCOT" w:date="2019-01-16T16:36:00Z">
              <w:r w:rsidR="0015233C" w:rsidRPr="00B2041B">
                <w:rPr>
                  <w:rFonts w:ascii="Arial" w:hAnsi="Arial" w:cs="Arial"/>
                  <w:sz w:val="22"/>
                  <w:szCs w:val="22"/>
                </w:rPr>
                <w:t>.</w:t>
              </w:r>
            </w:ins>
            <w:r w:rsidRPr="00B2041B">
              <w:rPr>
                <w:rFonts w:ascii="Arial" w:hAnsi="Arial" w:cs="Arial"/>
                <w:sz w:val="22"/>
                <w:szCs w:val="22"/>
              </w:rPr>
              <w:t xml:space="preserve"> </w:t>
            </w:r>
          </w:p>
        </w:tc>
      </w:tr>
      <w:tr w:rsidR="006E06F4" w:rsidRPr="00B2041B" w14:paraId="23F66E69" w14:textId="77777777" w:rsidTr="006E06F4">
        <w:trPr>
          <w:ins w:id="398" w:author="NCOT" w:date="2019-01-16T16:36:00Z"/>
        </w:trPr>
        <w:tc>
          <w:tcPr>
            <w:tcW w:w="1008" w:type="dxa"/>
            <w:tcBorders>
              <w:top w:val="single" w:sz="4" w:space="0" w:color="auto"/>
              <w:bottom w:val="single" w:sz="4" w:space="0" w:color="auto"/>
            </w:tcBorders>
          </w:tcPr>
          <w:p w14:paraId="5A57C389" w14:textId="77777777" w:rsidR="006E06F4" w:rsidRPr="00B2041B" w:rsidRDefault="006E06F4" w:rsidP="00E353E7">
            <w:pPr>
              <w:pStyle w:val="ListParagraph"/>
              <w:spacing w:line="360" w:lineRule="auto"/>
              <w:ind w:left="360"/>
              <w:rPr>
                <w:ins w:id="399" w:author="NCOT" w:date="2019-01-16T16:36:00Z"/>
                <w:rFonts w:ascii="Arial" w:hAnsi="Arial" w:cs="Arial"/>
                <w:sz w:val="22"/>
                <w:szCs w:val="22"/>
              </w:rPr>
            </w:pPr>
          </w:p>
        </w:tc>
        <w:tc>
          <w:tcPr>
            <w:tcW w:w="8158" w:type="dxa"/>
            <w:tcBorders>
              <w:top w:val="single" w:sz="4" w:space="0" w:color="auto"/>
              <w:bottom w:val="single" w:sz="4" w:space="0" w:color="auto"/>
            </w:tcBorders>
          </w:tcPr>
          <w:p w14:paraId="73F548CA" w14:textId="77777777" w:rsidR="006E06F4" w:rsidRPr="00B2041B" w:rsidRDefault="005E7B6E" w:rsidP="00774593">
            <w:pPr>
              <w:pStyle w:val="ListParagraph"/>
              <w:spacing w:line="360" w:lineRule="auto"/>
              <w:ind w:left="0"/>
              <w:rPr>
                <w:ins w:id="400" w:author="NCOT" w:date="2019-01-16T16:36:00Z"/>
                <w:rFonts w:ascii="Arial" w:hAnsi="Arial" w:cs="Arial"/>
                <w:sz w:val="22"/>
                <w:szCs w:val="22"/>
              </w:rPr>
            </w:pPr>
            <w:ins w:id="401" w:author="NCOT" w:date="2019-01-16T16:36:00Z">
              <w:r w:rsidRPr="00B2041B">
                <w:rPr>
                  <w:rFonts w:ascii="Arial" w:hAnsi="Arial" w:cs="Arial"/>
                  <w:sz w:val="22"/>
                  <w:szCs w:val="22"/>
                </w:rPr>
                <w:t xml:space="preserve">30A. </w:t>
              </w:r>
              <w:r w:rsidR="0015233C" w:rsidRPr="00B2041B">
                <w:rPr>
                  <w:rFonts w:ascii="Arial" w:hAnsi="Arial" w:cs="Arial"/>
                  <w:sz w:val="22"/>
                  <w:szCs w:val="22"/>
                </w:rPr>
                <w:t xml:space="preserve">Such institutes shall be entitled to describe themselves as “Affiliated to the Chartered Insurance Institute </w:t>
              </w:r>
              <w:r w:rsidR="00774593" w:rsidRPr="00B2041B">
                <w:rPr>
                  <w:rFonts w:ascii="Arial" w:hAnsi="Arial" w:cs="Arial"/>
                  <w:sz w:val="22"/>
                  <w:szCs w:val="22"/>
                </w:rPr>
                <w:t>or "CII Affiliated</w:t>
              </w:r>
              <w:r w:rsidR="0015233C" w:rsidRPr="00B2041B">
                <w:rPr>
                  <w:rFonts w:ascii="Arial" w:hAnsi="Arial" w:cs="Arial"/>
                  <w:sz w:val="22"/>
                  <w:szCs w:val="22"/>
                </w:rPr>
                <w:t>" subject to regulations as to application for and maintenance of the description.</w:t>
              </w:r>
            </w:ins>
          </w:p>
        </w:tc>
      </w:tr>
      <w:tr w:rsidR="007B169A" w:rsidRPr="00B2041B" w14:paraId="6B10D58A" w14:textId="77777777" w:rsidTr="00516982">
        <w:tc>
          <w:tcPr>
            <w:tcW w:w="1008" w:type="dxa"/>
            <w:tcBorders>
              <w:top w:val="single" w:sz="4" w:space="0" w:color="auto"/>
              <w:bottom w:val="single" w:sz="4" w:space="0" w:color="auto"/>
            </w:tcBorders>
          </w:tcPr>
          <w:p w14:paraId="3FF683E4" w14:textId="77777777" w:rsidR="007B169A" w:rsidRPr="00B2041B" w:rsidRDefault="007B169A">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F2EA22F" w14:textId="77777777" w:rsidR="007B169A" w:rsidRPr="00B2041B" w:rsidRDefault="007B169A">
            <w:pPr>
              <w:pStyle w:val="ListParagraph"/>
              <w:spacing w:line="360" w:lineRule="auto"/>
              <w:ind w:left="0"/>
              <w:rPr>
                <w:rFonts w:ascii="Arial" w:hAnsi="Arial" w:cs="Arial"/>
                <w:sz w:val="22"/>
                <w:szCs w:val="22"/>
              </w:rPr>
            </w:pPr>
            <w:r w:rsidRPr="00B2041B">
              <w:rPr>
                <w:rFonts w:ascii="Arial" w:hAnsi="Arial" w:cs="Arial"/>
                <w:sz w:val="22"/>
                <w:szCs w:val="22"/>
              </w:rPr>
              <w:t xml:space="preserve">Such institutes shall cease to be affiliated upon the rescission of their affiliation having been </w:t>
            </w:r>
            <w:del w:id="402" w:author="NCOT" w:date="2019-01-16T16:36:00Z">
              <w:r w:rsidRPr="00B2041B">
                <w:rPr>
                  <w:rFonts w:ascii="Arial" w:hAnsi="Arial" w:cs="Arial"/>
                  <w:sz w:val="22"/>
                  <w:szCs w:val="22"/>
                </w:rPr>
                <w:delText>recommended</w:delText>
              </w:r>
            </w:del>
            <w:ins w:id="403" w:author="NCOT" w:date="2019-01-16T16:36:00Z">
              <w:r w:rsidR="002A48EC" w:rsidRPr="00B2041B">
                <w:rPr>
                  <w:rFonts w:ascii="Arial" w:hAnsi="Arial" w:cs="Arial"/>
                  <w:sz w:val="22"/>
                  <w:szCs w:val="22"/>
                </w:rPr>
                <w:t>resolved</w:t>
              </w:r>
            </w:ins>
            <w:r w:rsidR="002A48EC" w:rsidRPr="00B2041B">
              <w:rPr>
                <w:rFonts w:ascii="Arial" w:hAnsi="Arial" w:cs="Arial"/>
                <w:sz w:val="22"/>
                <w:szCs w:val="22"/>
              </w:rPr>
              <w:t xml:space="preserve"> </w:t>
            </w:r>
            <w:r w:rsidRPr="00B2041B">
              <w:rPr>
                <w:rFonts w:ascii="Arial" w:hAnsi="Arial" w:cs="Arial"/>
                <w:sz w:val="22"/>
                <w:szCs w:val="22"/>
              </w:rPr>
              <w:t>by the Board</w:t>
            </w:r>
            <w:del w:id="404" w:author="NCOT" w:date="2019-01-16T16:36:00Z">
              <w:r w:rsidRPr="00B2041B">
                <w:rPr>
                  <w:rFonts w:ascii="Arial" w:hAnsi="Arial" w:cs="Arial"/>
                  <w:sz w:val="22"/>
                  <w:szCs w:val="22"/>
                </w:rPr>
                <w:delText xml:space="preserve"> and approved by a resolution of a General Meeting.</w:delText>
              </w:r>
            </w:del>
            <w:ins w:id="405" w:author="NCOT" w:date="2019-01-16T16:36:00Z">
              <w:r w:rsidR="002A48EC" w:rsidRPr="00B2041B">
                <w:rPr>
                  <w:rFonts w:ascii="Arial" w:hAnsi="Arial" w:cs="Arial"/>
                  <w:sz w:val="22"/>
                  <w:szCs w:val="22"/>
                </w:rPr>
                <w:t>.</w:t>
              </w:r>
            </w:ins>
            <w:r w:rsidRPr="00B2041B">
              <w:rPr>
                <w:rFonts w:ascii="Arial" w:hAnsi="Arial" w:cs="Arial"/>
                <w:sz w:val="22"/>
                <w:szCs w:val="22"/>
              </w:rPr>
              <w:t xml:space="preserve">  Affiliated Institutes shall pay such fees, if any, as the Board may from time to time determine. </w:t>
            </w:r>
          </w:p>
        </w:tc>
      </w:tr>
      <w:tr w:rsidR="007B169A" w:rsidRPr="00B2041B" w14:paraId="27D5AD3E" w14:textId="77777777" w:rsidTr="00516982">
        <w:tc>
          <w:tcPr>
            <w:tcW w:w="1008" w:type="dxa"/>
            <w:tcBorders>
              <w:top w:val="single" w:sz="4" w:space="0" w:color="auto"/>
              <w:bottom w:val="single" w:sz="4" w:space="0" w:color="auto"/>
            </w:tcBorders>
          </w:tcPr>
          <w:p w14:paraId="7FDD01B2" w14:textId="77777777" w:rsidR="007B169A" w:rsidRPr="00B2041B" w:rsidRDefault="007B169A">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5C96FF86" w14:textId="77777777" w:rsidR="007B169A" w:rsidRPr="00B2041B" w:rsidRDefault="007B169A">
            <w:pPr>
              <w:pStyle w:val="ListParagraph"/>
              <w:spacing w:line="360" w:lineRule="auto"/>
              <w:ind w:left="0"/>
              <w:rPr>
                <w:rFonts w:ascii="Arial" w:hAnsi="Arial" w:cs="Arial"/>
                <w:sz w:val="22"/>
                <w:szCs w:val="22"/>
              </w:rPr>
            </w:pPr>
          </w:p>
        </w:tc>
      </w:tr>
      <w:tr w:rsidR="007B169A" w:rsidRPr="00B2041B" w14:paraId="55F30AD8" w14:textId="77777777" w:rsidTr="00516982">
        <w:tc>
          <w:tcPr>
            <w:tcW w:w="9166" w:type="dxa"/>
            <w:gridSpan w:val="2"/>
            <w:tcBorders>
              <w:top w:val="single" w:sz="4" w:space="0" w:color="auto"/>
              <w:bottom w:val="single" w:sz="4" w:space="0" w:color="auto"/>
            </w:tcBorders>
          </w:tcPr>
          <w:p w14:paraId="4B63FD23" w14:textId="77777777" w:rsidR="007B169A" w:rsidRPr="00B2041B" w:rsidRDefault="007B169A">
            <w:pPr>
              <w:pStyle w:val="ListParagraph"/>
              <w:spacing w:line="360" w:lineRule="auto"/>
              <w:ind w:left="0"/>
              <w:rPr>
                <w:rFonts w:ascii="Arial" w:hAnsi="Arial" w:cs="Arial"/>
                <w:sz w:val="22"/>
                <w:szCs w:val="22"/>
              </w:rPr>
            </w:pPr>
            <w:r w:rsidRPr="00B2041B">
              <w:rPr>
                <w:rFonts w:ascii="Arial" w:hAnsi="Arial" w:cs="Arial"/>
                <w:szCs w:val="22"/>
              </w:rPr>
              <w:t xml:space="preserve">Rights of members of </w:t>
            </w:r>
            <w:del w:id="406" w:author="NCOT" w:date="2019-01-16T16:36:00Z">
              <w:r w:rsidRPr="00B2041B">
                <w:rPr>
                  <w:rFonts w:ascii="Arial" w:hAnsi="Arial" w:cs="Arial"/>
                  <w:szCs w:val="22"/>
                </w:rPr>
                <w:delText xml:space="preserve">Associated and </w:delText>
              </w:r>
            </w:del>
            <w:r w:rsidRPr="00B2041B">
              <w:rPr>
                <w:rFonts w:ascii="Arial" w:hAnsi="Arial" w:cs="Arial"/>
                <w:szCs w:val="22"/>
              </w:rPr>
              <w:t>Affiliated Institutes</w:t>
            </w:r>
          </w:p>
        </w:tc>
      </w:tr>
      <w:tr w:rsidR="007B169A" w:rsidRPr="00B2041B" w14:paraId="66240C84" w14:textId="77777777" w:rsidTr="00516982">
        <w:tc>
          <w:tcPr>
            <w:tcW w:w="1008" w:type="dxa"/>
            <w:tcBorders>
              <w:top w:val="single" w:sz="4" w:space="0" w:color="auto"/>
              <w:bottom w:val="single" w:sz="4" w:space="0" w:color="auto"/>
            </w:tcBorders>
          </w:tcPr>
          <w:p w14:paraId="67F3E638" w14:textId="77777777" w:rsidR="007B169A" w:rsidRPr="00B2041B" w:rsidRDefault="007B169A">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2D3E5D0" w14:textId="77777777" w:rsidR="007B169A" w:rsidRPr="00B2041B" w:rsidRDefault="007B169A">
            <w:pPr>
              <w:pStyle w:val="ListParagraph"/>
              <w:spacing w:line="360" w:lineRule="auto"/>
              <w:ind w:left="0"/>
              <w:rPr>
                <w:rFonts w:ascii="Arial" w:hAnsi="Arial" w:cs="Arial"/>
                <w:sz w:val="22"/>
                <w:szCs w:val="22"/>
              </w:rPr>
            </w:pPr>
            <w:r w:rsidRPr="00B2041B">
              <w:rPr>
                <w:rFonts w:ascii="Arial" w:hAnsi="Arial" w:cs="Arial"/>
                <w:sz w:val="22"/>
                <w:szCs w:val="22"/>
              </w:rPr>
              <w:t>Members of</w:t>
            </w:r>
            <w:del w:id="407" w:author="NCOT" w:date="2019-01-16T16:36:00Z">
              <w:r w:rsidRPr="00B2041B">
                <w:rPr>
                  <w:rFonts w:ascii="Arial" w:hAnsi="Arial" w:cs="Arial"/>
                  <w:sz w:val="22"/>
                  <w:szCs w:val="22"/>
                </w:rPr>
                <w:delText xml:space="preserve"> Associated Institutes and</w:delText>
              </w:r>
            </w:del>
            <w:r w:rsidRPr="00B2041B">
              <w:rPr>
                <w:rFonts w:ascii="Arial" w:hAnsi="Arial" w:cs="Arial"/>
                <w:sz w:val="22"/>
                <w:szCs w:val="22"/>
              </w:rPr>
              <w:t xml:space="preserve"> Affiliated Institutes shall not be entitled to vote at general meetings of the Institute unless they are also Members of the Institute.  They shall have such further rights as </w:t>
            </w:r>
            <w:del w:id="408" w:author="NCOT" w:date="2019-01-16T16:36:00Z">
              <w:r w:rsidRPr="00B2041B">
                <w:rPr>
                  <w:rFonts w:ascii="Arial" w:hAnsi="Arial" w:cs="Arial"/>
                  <w:sz w:val="22"/>
                  <w:szCs w:val="22"/>
                </w:rPr>
                <w:delText xml:space="preserve">may be determined from time to time by </w:delText>
              </w:r>
            </w:del>
            <w:r w:rsidR="0021172B" w:rsidRPr="00B2041B">
              <w:rPr>
                <w:rFonts w:ascii="Arial" w:hAnsi="Arial" w:cs="Arial"/>
                <w:sz w:val="22"/>
                <w:szCs w:val="22"/>
              </w:rPr>
              <w:t>the Board</w:t>
            </w:r>
            <w:ins w:id="409" w:author="NCOT" w:date="2019-01-16T16:36:00Z">
              <w:r w:rsidR="0021172B" w:rsidRPr="00B2041B">
                <w:rPr>
                  <w:rFonts w:ascii="Arial" w:hAnsi="Arial" w:cs="Arial"/>
                  <w:sz w:val="22"/>
                  <w:szCs w:val="22"/>
                </w:rPr>
                <w:t xml:space="preserve"> may determine by regulation</w:t>
              </w:r>
            </w:ins>
            <w:r w:rsidRPr="00B2041B">
              <w:rPr>
                <w:rFonts w:ascii="Arial" w:hAnsi="Arial" w:cs="Arial"/>
                <w:sz w:val="22"/>
                <w:szCs w:val="22"/>
              </w:rPr>
              <w:t xml:space="preserve">. </w:t>
            </w:r>
          </w:p>
        </w:tc>
      </w:tr>
      <w:tr w:rsidR="007B169A" w:rsidRPr="00B2041B" w14:paraId="16A4A245" w14:textId="77777777" w:rsidTr="00516982">
        <w:tc>
          <w:tcPr>
            <w:tcW w:w="1008" w:type="dxa"/>
            <w:tcBorders>
              <w:top w:val="single" w:sz="4" w:space="0" w:color="auto"/>
              <w:bottom w:val="single" w:sz="4" w:space="0" w:color="auto"/>
            </w:tcBorders>
          </w:tcPr>
          <w:p w14:paraId="10010763" w14:textId="77777777" w:rsidR="007B169A" w:rsidRPr="00B2041B" w:rsidRDefault="007B169A">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128515DE" w14:textId="77777777" w:rsidR="007B169A" w:rsidRPr="00B2041B" w:rsidRDefault="007B169A">
            <w:pPr>
              <w:pStyle w:val="ListParagraph"/>
              <w:spacing w:line="360" w:lineRule="auto"/>
              <w:ind w:left="0"/>
              <w:rPr>
                <w:rFonts w:ascii="Arial" w:hAnsi="Arial" w:cs="Arial"/>
                <w:sz w:val="22"/>
                <w:szCs w:val="22"/>
              </w:rPr>
            </w:pPr>
          </w:p>
        </w:tc>
      </w:tr>
      <w:tr w:rsidR="007B169A" w:rsidRPr="00B2041B" w14:paraId="0E8BDDAA" w14:textId="77777777" w:rsidTr="00516982">
        <w:tc>
          <w:tcPr>
            <w:tcW w:w="9166" w:type="dxa"/>
            <w:gridSpan w:val="2"/>
            <w:tcBorders>
              <w:top w:val="single" w:sz="4" w:space="0" w:color="auto"/>
              <w:bottom w:val="single" w:sz="4" w:space="0" w:color="auto"/>
            </w:tcBorders>
          </w:tcPr>
          <w:p w14:paraId="44F1E285" w14:textId="77777777" w:rsidR="007B169A" w:rsidRPr="00B2041B" w:rsidRDefault="007B169A">
            <w:pPr>
              <w:pStyle w:val="ListParagraph"/>
              <w:spacing w:line="360" w:lineRule="auto"/>
              <w:ind w:left="0"/>
              <w:rPr>
                <w:rFonts w:ascii="Arial" w:hAnsi="Arial" w:cs="Arial"/>
                <w:szCs w:val="22"/>
              </w:rPr>
            </w:pPr>
            <w:r w:rsidRPr="00B2041B">
              <w:rPr>
                <w:rFonts w:ascii="Arial" w:hAnsi="Arial" w:cs="Arial"/>
                <w:szCs w:val="22"/>
              </w:rPr>
              <w:t>Officers of the Institute</w:t>
            </w:r>
          </w:p>
        </w:tc>
      </w:tr>
      <w:tr w:rsidR="007B169A" w:rsidRPr="00B2041B" w14:paraId="68AD1A37" w14:textId="77777777" w:rsidTr="00516982">
        <w:tc>
          <w:tcPr>
            <w:tcW w:w="1008" w:type="dxa"/>
            <w:tcBorders>
              <w:top w:val="single" w:sz="4" w:space="0" w:color="auto"/>
              <w:bottom w:val="single" w:sz="4" w:space="0" w:color="auto"/>
            </w:tcBorders>
          </w:tcPr>
          <w:p w14:paraId="26C371F7" w14:textId="77777777" w:rsidR="007B169A" w:rsidRPr="00B2041B" w:rsidRDefault="007B169A">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2F7D4D7" w14:textId="77777777" w:rsidR="007B169A" w:rsidRPr="00B2041B" w:rsidRDefault="007B169A" w:rsidP="00863B58">
            <w:pPr>
              <w:pStyle w:val="ListParagraph"/>
              <w:spacing w:line="360" w:lineRule="auto"/>
              <w:ind w:left="0"/>
              <w:rPr>
                <w:rFonts w:ascii="Arial" w:hAnsi="Arial" w:cs="Arial"/>
                <w:sz w:val="22"/>
                <w:szCs w:val="22"/>
              </w:rPr>
            </w:pPr>
            <w:r w:rsidRPr="00B2041B">
              <w:rPr>
                <w:rFonts w:ascii="Arial" w:hAnsi="Arial" w:cs="Arial"/>
                <w:sz w:val="22"/>
                <w:szCs w:val="22"/>
              </w:rPr>
              <w:t>The Officers of the Institute are the members of the Board</w:t>
            </w:r>
            <w:ins w:id="410" w:author="NCOT" w:date="2019-01-16T16:36:00Z">
              <w:r w:rsidR="00813E50" w:rsidRPr="00B2041B">
                <w:rPr>
                  <w:rFonts w:ascii="Arial" w:hAnsi="Arial" w:cs="Arial"/>
                  <w:sz w:val="22"/>
                  <w:szCs w:val="22"/>
                </w:rPr>
                <w:t>,</w:t>
              </w:r>
              <w:r w:rsidR="003921CD" w:rsidRPr="00B2041B">
                <w:rPr>
                  <w:rFonts w:ascii="Arial" w:hAnsi="Arial" w:cs="Arial"/>
                  <w:sz w:val="22"/>
                  <w:szCs w:val="22"/>
                </w:rPr>
                <w:t xml:space="preserve"> </w:t>
              </w:r>
            </w:ins>
            <w:ins w:id="411" w:author="Tilche, Nico" w:date="2019-01-24T15:32:00Z">
              <w:r w:rsidR="00863B58" w:rsidRPr="00B2041B">
                <w:rPr>
                  <w:rFonts w:ascii="Arial" w:hAnsi="Arial" w:cs="Arial"/>
                  <w:sz w:val="22"/>
                  <w:szCs w:val="22"/>
                </w:rPr>
                <w:t xml:space="preserve">the </w:t>
              </w:r>
            </w:ins>
            <w:ins w:id="412" w:author="Tilche, Nico" w:date="2019-01-24T15:31:00Z">
              <w:r w:rsidR="00863B58" w:rsidRPr="00B2041B">
                <w:rPr>
                  <w:rFonts w:ascii="Arial" w:hAnsi="Arial" w:cs="Arial"/>
                  <w:sz w:val="22"/>
                  <w:szCs w:val="22"/>
                </w:rPr>
                <w:t>Company Secretary for the time being</w:t>
              </w:r>
            </w:ins>
            <w:ins w:id="413" w:author="Tilche, Nico" w:date="2019-01-24T15:32:00Z">
              <w:r w:rsidR="00863B58" w:rsidRPr="00B2041B">
                <w:rPr>
                  <w:rFonts w:ascii="Arial" w:hAnsi="Arial" w:cs="Arial"/>
                  <w:sz w:val="22"/>
                  <w:szCs w:val="22"/>
                </w:rPr>
                <w:t>,</w:t>
              </w:r>
            </w:ins>
            <w:ins w:id="414" w:author="Tilche, Nico" w:date="2019-01-24T15:31:00Z">
              <w:r w:rsidR="00863B58" w:rsidRPr="00B2041B">
                <w:rPr>
                  <w:rFonts w:ascii="Arial" w:hAnsi="Arial" w:cs="Arial"/>
                  <w:sz w:val="22"/>
                  <w:szCs w:val="22"/>
                </w:rPr>
                <w:t xml:space="preserve"> </w:t>
              </w:r>
            </w:ins>
            <w:ins w:id="415" w:author="NCOT" w:date="2019-01-16T16:36:00Z">
              <w:r w:rsidR="00A673E4" w:rsidRPr="00B2041B">
                <w:rPr>
                  <w:rFonts w:ascii="Arial" w:hAnsi="Arial" w:cs="Arial"/>
                  <w:sz w:val="22"/>
                  <w:szCs w:val="22"/>
                </w:rPr>
                <w:t>the Executive Management Team</w:t>
              </w:r>
            </w:ins>
            <w:ins w:id="416" w:author="Tilche, Nico" w:date="2019-01-24T15:32:00Z">
              <w:r w:rsidR="00863B58" w:rsidRPr="00B2041B">
                <w:rPr>
                  <w:rFonts w:ascii="Arial" w:hAnsi="Arial" w:cs="Arial"/>
                  <w:sz w:val="22"/>
                  <w:szCs w:val="22"/>
                </w:rPr>
                <w:t>,</w:t>
              </w:r>
            </w:ins>
            <w:ins w:id="417" w:author="Tilche, Nico" w:date="2019-01-24T15:31:00Z">
              <w:r w:rsidR="00863B58" w:rsidRPr="00B2041B">
                <w:rPr>
                  <w:rFonts w:ascii="Arial" w:hAnsi="Arial" w:cs="Arial"/>
                  <w:sz w:val="22"/>
                  <w:szCs w:val="22"/>
                </w:rPr>
                <w:t xml:space="preserve"> and </w:t>
              </w:r>
            </w:ins>
            <w:ins w:id="418" w:author="Tilche, Nico" w:date="2019-01-24T15:32:00Z">
              <w:r w:rsidR="00863B58" w:rsidRPr="00B2041B">
                <w:rPr>
                  <w:rFonts w:ascii="Arial" w:hAnsi="Arial" w:cs="Arial"/>
                  <w:sz w:val="22"/>
                  <w:szCs w:val="22"/>
                </w:rPr>
                <w:t>such members of the Senior Management Team as so designated by the Chief Executive from time to time</w:t>
              </w:r>
            </w:ins>
            <w:r w:rsidRPr="00B2041B">
              <w:rPr>
                <w:rFonts w:ascii="Arial" w:hAnsi="Arial" w:cs="Arial"/>
                <w:sz w:val="22"/>
                <w:szCs w:val="22"/>
              </w:rPr>
              <w:t xml:space="preserve">. </w:t>
            </w:r>
          </w:p>
        </w:tc>
      </w:tr>
      <w:tr w:rsidR="007B169A" w:rsidRPr="00B2041B" w14:paraId="452794E2" w14:textId="77777777" w:rsidTr="00516982">
        <w:tc>
          <w:tcPr>
            <w:tcW w:w="1008" w:type="dxa"/>
            <w:tcBorders>
              <w:top w:val="single" w:sz="4" w:space="0" w:color="auto"/>
              <w:bottom w:val="single" w:sz="4" w:space="0" w:color="auto"/>
            </w:tcBorders>
          </w:tcPr>
          <w:p w14:paraId="53D38F37" w14:textId="77777777" w:rsidR="007B169A" w:rsidRPr="00B2041B" w:rsidRDefault="007B169A">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762A05A5" w14:textId="77777777" w:rsidR="007B169A" w:rsidRPr="00B2041B" w:rsidRDefault="007B169A">
            <w:pPr>
              <w:pStyle w:val="ListParagraph"/>
              <w:spacing w:line="360" w:lineRule="auto"/>
              <w:ind w:left="0"/>
              <w:rPr>
                <w:rFonts w:ascii="Arial" w:hAnsi="Arial" w:cs="Arial"/>
                <w:sz w:val="22"/>
                <w:szCs w:val="22"/>
              </w:rPr>
            </w:pPr>
          </w:p>
        </w:tc>
      </w:tr>
      <w:tr w:rsidR="00490371" w:rsidRPr="00B2041B" w14:paraId="5CFAC394" w14:textId="77777777" w:rsidTr="00516982">
        <w:tc>
          <w:tcPr>
            <w:tcW w:w="9166" w:type="dxa"/>
            <w:gridSpan w:val="2"/>
            <w:tcBorders>
              <w:top w:val="single" w:sz="4" w:space="0" w:color="auto"/>
              <w:bottom w:val="single" w:sz="4" w:space="0" w:color="auto"/>
            </w:tcBorders>
          </w:tcPr>
          <w:p w14:paraId="1A878B61" w14:textId="77777777" w:rsidR="00490371" w:rsidRPr="00B2041B" w:rsidRDefault="00490371">
            <w:pPr>
              <w:pStyle w:val="ListParagraph"/>
              <w:spacing w:line="360" w:lineRule="auto"/>
              <w:ind w:left="0"/>
              <w:rPr>
                <w:rFonts w:ascii="Arial" w:hAnsi="Arial" w:cs="Arial"/>
                <w:sz w:val="22"/>
                <w:szCs w:val="22"/>
              </w:rPr>
            </w:pPr>
            <w:r w:rsidRPr="00B2041B">
              <w:rPr>
                <w:rFonts w:ascii="Arial" w:hAnsi="Arial" w:cs="Arial"/>
                <w:szCs w:val="22"/>
              </w:rPr>
              <w:t>The Board</w:t>
            </w:r>
          </w:p>
        </w:tc>
      </w:tr>
      <w:tr w:rsidR="007B169A" w:rsidRPr="00B2041B" w14:paraId="2FDBC377" w14:textId="77777777" w:rsidTr="00516982">
        <w:tc>
          <w:tcPr>
            <w:tcW w:w="1008" w:type="dxa"/>
            <w:tcBorders>
              <w:top w:val="single" w:sz="4" w:space="0" w:color="auto"/>
              <w:bottom w:val="single" w:sz="4" w:space="0" w:color="auto"/>
            </w:tcBorders>
          </w:tcPr>
          <w:p w14:paraId="1B2DFF93" w14:textId="77777777" w:rsidR="007B169A" w:rsidRPr="00B2041B" w:rsidRDefault="007B169A">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EB27914" w14:textId="77777777" w:rsidR="007B169A" w:rsidRPr="00B2041B" w:rsidRDefault="00C40252">
            <w:pPr>
              <w:pStyle w:val="ListParagraph"/>
              <w:spacing w:line="360" w:lineRule="auto"/>
              <w:ind w:left="0"/>
              <w:rPr>
                <w:rFonts w:ascii="Arial" w:hAnsi="Arial" w:cs="Arial"/>
                <w:sz w:val="22"/>
                <w:szCs w:val="22"/>
              </w:rPr>
            </w:pPr>
            <w:ins w:id="419" w:author="NCOT" w:date="2019-01-16T16:36:00Z">
              <w:r w:rsidRPr="00B2041B">
                <w:rPr>
                  <w:rFonts w:ascii="Arial" w:hAnsi="Arial" w:cs="Arial"/>
                  <w:sz w:val="22"/>
                  <w:szCs w:val="22"/>
                </w:rPr>
                <w:t xml:space="preserve">(1) </w:t>
              </w:r>
            </w:ins>
            <w:r w:rsidR="007B169A" w:rsidRPr="00B2041B">
              <w:rPr>
                <w:rFonts w:ascii="Arial" w:hAnsi="Arial" w:cs="Arial"/>
                <w:sz w:val="22"/>
                <w:szCs w:val="22"/>
              </w:rPr>
              <w:t>The Board shall consist of:</w:t>
            </w:r>
          </w:p>
        </w:tc>
      </w:tr>
      <w:tr w:rsidR="007B169A" w:rsidRPr="00B2041B" w14:paraId="4E69DD56" w14:textId="77777777" w:rsidTr="00516982">
        <w:tc>
          <w:tcPr>
            <w:tcW w:w="1008" w:type="dxa"/>
            <w:tcBorders>
              <w:top w:val="single" w:sz="4" w:space="0" w:color="auto"/>
              <w:bottom w:val="single" w:sz="4" w:space="0" w:color="auto"/>
            </w:tcBorders>
          </w:tcPr>
          <w:p w14:paraId="1CE685D9" w14:textId="77777777" w:rsidR="007B169A" w:rsidRPr="00B2041B" w:rsidRDefault="007B169A">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2A99299" w14:textId="77777777" w:rsidR="007B169A" w:rsidRPr="00B2041B" w:rsidRDefault="00056C2E">
            <w:pPr>
              <w:pStyle w:val="ListParagraph"/>
              <w:spacing w:line="360" w:lineRule="auto"/>
              <w:ind w:left="0"/>
              <w:rPr>
                <w:rFonts w:ascii="Arial" w:hAnsi="Arial" w:cs="Arial"/>
                <w:sz w:val="22"/>
                <w:szCs w:val="22"/>
              </w:rPr>
            </w:pPr>
            <w:del w:id="420" w:author="NCOT" w:date="2019-01-16T16:36:00Z">
              <w:r w:rsidRPr="00B2041B">
                <w:rPr>
                  <w:rFonts w:ascii="Arial" w:hAnsi="Arial" w:cs="Arial"/>
                  <w:sz w:val="22"/>
                  <w:szCs w:val="22"/>
                </w:rPr>
                <w:delText>the President of the Institute;</w:delText>
              </w:r>
            </w:del>
            <w:ins w:id="421" w:author="NCOT" w:date="2019-01-16T16:36:00Z">
              <w:r w:rsidR="0016027A" w:rsidRPr="00B2041B">
                <w:rPr>
                  <w:rFonts w:ascii="Arial" w:hAnsi="Arial" w:cs="Arial"/>
                  <w:sz w:val="22"/>
                  <w:szCs w:val="22"/>
                </w:rPr>
                <w:t>a</w:t>
              </w:r>
              <w:r w:rsidR="001A0FA3" w:rsidRPr="00B2041B">
                <w:rPr>
                  <w:rFonts w:ascii="Arial" w:hAnsi="Arial" w:cs="Arial"/>
                  <w:sz w:val="22"/>
                  <w:szCs w:val="22"/>
                </w:rPr>
                <w:t xml:space="preserve">n </w:t>
              </w:r>
              <w:r w:rsidR="00A953BA" w:rsidRPr="00B2041B">
                <w:rPr>
                  <w:rFonts w:ascii="Arial" w:hAnsi="Arial" w:cs="Arial"/>
                  <w:sz w:val="22"/>
                  <w:szCs w:val="22"/>
                </w:rPr>
                <w:t>I</w:t>
              </w:r>
              <w:r w:rsidR="001A0FA3" w:rsidRPr="00B2041B">
                <w:rPr>
                  <w:rFonts w:ascii="Arial" w:hAnsi="Arial" w:cs="Arial"/>
                  <w:sz w:val="22"/>
                  <w:szCs w:val="22"/>
                </w:rPr>
                <w:t>ndependent</w:t>
              </w:r>
              <w:r w:rsidR="00A953BA" w:rsidRPr="00B2041B">
                <w:rPr>
                  <w:rFonts w:ascii="Arial" w:hAnsi="Arial" w:cs="Arial"/>
                  <w:sz w:val="22"/>
                  <w:szCs w:val="22"/>
                </w:rPr>
                <w:t xml:space="preserve"> Chair; </w:t>
              </w:r>
              <w:r w:rsidR="001A0FA3" w:rsidRPr="00B2041B">
                <w:rPr>
                  <w:rFonts w:ascii="Arial" w:hAnsi="Arial" w:cs="Arial"/>
                  <w:sz w:val="22"/>
                  <w:szCs w:val="22"/>
                </w:rPr>
                <w:t xml:space="preserve"> </w:t>
              </w:r>
            </w:ins>
          </w:p>
        </w:tc>
      </w:tr>
      <w:tr w:rsidR="00056C2E" w:rsidRPr="00B2041B" w14:paraId="424482F3" w14:textId="77777777" w:rsidTr="00516982">
        <w:tc>
          <w:tcPr>
            <w:tcW w:w="1008" w:type="dxa"/>
            <w:tcBorders>
              <w:top w:val="single" w:sz="4" w:space="0" w:color="auto"/>
              <w:bottom w:val="single" w:sz="4" w:space="0" w:color="auto"/>
            </w:tcBorders>
          </w:tcPr>
          <w:p w14:paraId="4E5CF958" w14:textId="77777777" w:rsidR="00056C2E" w:rsidRPr="00B2041B" w:rsidRDefault="00056C2E">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FD67B49" w14:textId="77777777" w:rsidR="00056C2E" w:rsidRPr="00B2041B" w:rsidRDefault="00A953BA">
            <w:pPr>
              <w:pStyle w:val="ListParagraph"/>
              <w:spacing w:line="360" w:lineRule="auto"/>
              <w:ind w:left="0"/>
              <w:rPr>
                <w:rFonts w:ascii="Arial" w:hAnsi="Arial" w:cs="Arial"/>
                <w:sz w:val="22"/>
                <w:szCs w:val="22"/>
              </w:rPr>
            </w:pPr>
            <w:r w:rsidRPr="00B2041B">
              <w:rPr>
                <w:rFonts w:ascii="Arial" w:hAnsi="Arial" w:cs="Arial"/>
                <w:sz w:val="22"/>
                <w:szCs w:val="22"/>
              </w:rPr>
              <w:t xml:space="preserve">the </w:t>
            </w:r>
            <w:ins w:id="422" w:author="NCOT" w:date="2019-01-16T16:36:00Z">
              <w:r w:rsidRPr="00B2041B">
                <w:rPr>
                  <w:rFonts w:ascii="Arial" w:hAnsi="Arial" w:cs="Arial"/>
                  <w:sz w:val="22"/>
                  <w:szCs w:val="22"/>
                </w:rPr>
                <w:t xml:space="preserve">President </w:t>
              </w:r>
              <w:r w:rsidR="00DB1A3B" w:rsidRPr="00B2041B">
                <w:rPr>
                  <w:rFonts w:ascii="Arial" w:hAnsi="Arial" w:cs="Arial"/>
                  <w:sz w:val="22"/>
                  <w:szCs w:val="22"/>
                </w:rPr>
                <w:t xml:space="preserve">and </w:t>
              </w:r>
            </w:ins>
            <w:r w:rsidR="00DB1A3B" w:rsidRPr="00B2041B">
              <w:rPr>
                <w:rFonts w:ascii="Arial" w:hAnsi="Arial" w:cs="Arial"/>
                <w:sz w:val="22"/>
                <w:szCs w:val="22"/>
              </w:rPr>
              <w:t xml:space="preserve">Deputy President </w:t>
            </w:r>
            <w:r w:rsidRPr="00B2041B">
              <w:rPr>
                <w:rFonts w:ascii="Arial" w:hAnsi="Arial" w:cs="Arial"/>
                <w:sz w:val="22"/>
                <w:szCs w:val="22"/>
              </w:rPr>
              <w:t>of the Institute;</w:t>
            </w:r>
          </w:p>
        </w:tc>
      </w:tr>
    </w:tbl>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08"/>
        <w:gridCol w:w="8158"/>
      </w:tblGrid>
      <w:tr w:rsidR="00056C2E" w:rsidRPr="00B2041B" w14:paraId="1D4F945B" w14:textId="77777777" w:rsidTr="00AA2750">
        <w:trPr>
          <w:del w:id="423" w:author="NCOT" w:date="2019-01-16T16:36:00Z"/>
        </w:trPr>
        <w:tc>
          <w:tcPr>
            <w:tcW w:w="1008" w:type="dxa"/>
            <w:tcBorders>
              <w:top w:val="single" w:sz="4" w:space="0" w:color="auto"/>
              <w:bottom w:val="single" w:sz="4" w:space="0" w:color="auto"/>
            </w:tcBorders>
          </w:tcPr>
          <w:p w14:paraId="59607F8A" w14:textId="77777777" w:rsidR="00056C2E" w:rsidRPr="00B2041B" w:rsidRDefault="00056C2E" w:rsidP="00AA2750">
            <w:pPr>
              <w:numPr>
                <w:ilvl w:val="0"/>
                <w:numId w:val="13"/>
              </w:numPr>
              <w:spacing w:line="360" w:lineRule="auto"/>
              <w:rPr>
                <w:del w:id="424" w:author="NCOT" w:date="2019-01-16T16:36:00Z"/>
                <w:rFonts w:ascii="Arial" w:hAnsi="Arial" w:cs="Arial"/>
                <w:sz w:val="22"/>
                <w:szCs w:val="22"/>
              </w:rPr>
            </w:pPr>
          </w:p>
        </w:tc>
        <w:tc>
          <w:tcPr>
            <w:tcW w:w="8158" w:type="dxa"/>
            <w:tcBorders>
              <w:top w:val="single" w:sz="4" w:space="0" w:color="auto"/>
              <w:bottom w:val="single" w:sz="4" w:space="0" w:color="auto"/>
            </w:tcBorders>
          </w:tcPr>
          <w:p w14:paraId="6609B41C" w14:textId="77777777" w:rsidR="00056C2E" w:rsidRPr="00B2041B" w:rsidRDefault="00056C2E" w:rsidP="00AA2750">
            <w:pPr>
              <w:pStyle w:val="ListParagraph"/>
              <w:spacing w:line="360" w:lineRule="auto"/>
              <w:ind w:left="0"/>
              <w:rPr>
                <w:del w:id="425" w:author="NCOT" w:date="2019-01-16T16:36:00Z"/>
                <w:rFonts w:ascii="Arial" w:hAnsi="Arial" w:cs="Arial"/>
                <w:sz w:val="22"/>
                <w:szCs w:val="22"/>
              </w:rPr>
            </w:pPr>
            <w:del w:id="426" w:author="NCOT" w:date="2019-01-16T16:36:00Z">
              <w:r w:rsidRPr="00B2041B">
                <w:rPr>
                  <w:rFonts w:ascii="Arial" w:hAnsi="Arial" w:cs="Arial"/>
                  <w:sz w:val="22"/>
                  <w:szCs w:val="22"/>
                </w:rPr>
                <w:delText xml:space="preserve">the Immediate Past President of the </w:delText>
              </w:r>
              <w:r w:rsidR="00490371" w:rsidRPr="00B2041B">
                <w:rPr>
                  <w:rFonts w:ascii="Arial" w:hAnsi="Arial" w:cs="Arial"/>
                  <w:sz w:val="22"/>
                  <w:szCs w:val="22"/>
                </w:rPr>
                <w:delText>Institute</w:delText>
              </w:r>
              <w:r w:rsidRPr="00B2041B">
                <w:rPr>
                  <w:rFonts w:ascii="Arial" w:hAnsi="Arial" w:cs="Arial"/>
                  <w:sz w:val="22"/>
                  <w:szCs w:val="22"/>
                </w:rPr>
                <w:delText>;</w:delText>
              </w:r>
            </w:del>
          </w:p>
        </w:tc>
      </w:tr>
      <w:tr w:rsidR="00056C2E" w:rsidRPr="00B2041B" w14:paraId="2E49B600" w14:textId="77777777" w:rsidTr="00AA2750">
        <w:trPr>
          <w:del w:id="427" w:author="NCOT" w:date="2019-01-16T16:36:00Z"/>
        </w:trPr>
        <w:tc>
          <w:tcPr>
            <w:tcW w:w="1008" w:type="dxa"/>
            <w:tcBorders>
              <w:top w:val="single" w:sz="4" w:space="0" w:color="auto"/>
              <w:bottom w:val="single" w:sz="4" w:space="0" w:color="auto"/>
            </w:tcBorders>
          </w:tcPr>
          <w:p w14:paraId="10FB160B" w14:textId="77777777" w:rsidR="00056C2E" w:rsidRPr="00B2041B" w:rsidRDefault="00056C2E" w:rsidP="00AA2750">
            <w:pPr>
              <w:numPr>
                <w:ilvl w:val="0"/>
                <w:numId w:val="13"/>
              </w:numPr>
              <w:spacing w:line="360" w:lineRule="auto"/>
              <w:rPr>
                <w:del w:id="428" w:author="NCOT" w:date="2019-01-16T16:36:00Z"/>
                <w:rFonts w:ascii="Arial" w:hAnsi="Arial" w:cs="Arial"/>
                <w:sz w:val="22"/>
                <w:szCs w:val="22"/>
              </w:rPr>
            </w:pPr>
          </w:p>
        </w:tc>
        <w:tc>
          <w:tcPr>
            <w:tcW w:w="8158" w:type="dxa"/>
            <w:tcBorders>
              <w:top w:val="single" w:sz="4" w:space="0" w:color="auto"/>
              <w:bottom w:val="single" w:sz="4" w:space="0" w:color="auto"/>
            </w:tcBorders>
          </w:tcPr>
          <w:p w14:paraId="0B895334" w14:textId="77777777" w:rsidR="00056C2E" w:rsidRPr="00B2041B" w:rsidRDefault="00056C2E" w:rsidP="00BC684C">
            <w:pPr>
              <w:pStyle w:val="ListParagraph"/>
              <w:spacing w:line="360" w:lineRule="auto"/>
              <w:ind w:left="0"/>
              <w:rPr>
                <w:del w:id="429" w:author="NCOT" w:date="2019-01-16T16:36:00Z"/>
                <w:rFonts w:ascii="Arial" w:hAnsi="Arial" w:cs="Arial"/>
                <w:sz w:val="22"/>
                <w:szCs w:val="22"/>
              </w:rPr>
            </w:pPr>
            <w:del w:id="430" w:author="NCOT" w:date="2019-01-16T16:36:00Z">
              <w:r w:rsidRPr="00B2041B">
                <w:rPr>
                  <w:rFonts w:ascii="Arial" w:hAnsi="Arial" w:cs="Arial"/>
                  <w:sz w:val="22"/>
                  <w:szCs w:val="22"/>
                </w:rPr>
                <w:delText xml:space="preserve">four Constituency Representatives appointed by the Representative Council in </w:delText>
              </w:r>
              <w:r w:rsidRPr="00B2041B">
                <w:rPr>
                  <w:rFonts w:ascii="Arial" w:hAnsi="Arial" w:cs="Arial"/>
                  <w:sz w:val="22"/>
                  <w:szCs w:val="22"/>
                </w:rPr>
                <w:lastRenderedPageBreak/>
                <w:delText>accordance with regulations from amongst their own number;</w:delText>
              </w:r>
            </w:del>
          </w:p>
        </w:tc>
      </w:tr>
    </w:tbl>
    <w:tbl>
      <w:tblPr>
        <w:tblpPr w:leftFromText="180" w:rightFromText="180" w:vertAnchor="text" w:tblpY="1"/>
        <w:tblOverlap w:val="neve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08"/>
        <w:gridCol w:w="8158"/>
      </w:tblGrid>
      <w:tr w:rsidR="00056C2E" w:rsidRPr="00B2041B" w14:paraId="57767373" w14:textId="77777777" w:rsidTr="00516982">
        <w:tc>
          <w:tcPr>
            <w:tcW w:w="1008" w:type="dxa"/>
            <w:tcBorders>
              <w:top w:val="single" w:sz="4" w:space="0" w:color="auto"/>
              <w:bottom w:val="single" w:sz="4" w:space="0" w:color="auto"/>
            </w:tcBorders>
          </w:tcPr>
          <w:p w14:paraId="5CD7FC1C" w14:textId="77777777" w:rsidR="00056C2E" w:rsidRPr="00B2041B" w:rsidRDefault="00056C2E">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4EF9D67" w14:textId="77777777" w:rsidR="00056C2E" w:rsidRPr="00B2041B" w:rsidRDefault="00056C2E">
            <w:pPr>
              <w:pStyle w:val="ListParagraph"/>
              <w:spacing w:line="360" w:lineRule="auto"/>
              <w:ind w:left="0"/>
              <w:rPr>
                <w:rFonts w:ascii="Arial" w:hAnsi="Arial" w:cs="Arial"/>
                <w:sz w:val="22"/>
                <w:szCs w:val="22"/>
              </w:rPr>
            </w:pPr>
            <w:del w:id="431" w:author="NCOT" w:date="2019-01-16T16:36:00Z">
              <w:r w:rsidRPr="00B2041B">
                <w:rPr>
                  <w:rFonts w:ascii="Arial" w:hAnsi="Arial" w:cs="Arial"/>
                  <w:sz w:val="22"/>
                  <w:szCs w:val="22"/>
                </w:rPr>
                <w:delText>up to four other persons appointed by the Board, including up to two persons who are not Members of the Institute and up to two Employer members, as defined from time to time by the Board, who shall take up office upon their appointments being approved by the Members in General Meeting;</w:delText>
              </w:r>
            </w:del>
            <w:ins w:id="432" w:author="NCOT" w:date="2019-01-16T16:36:00Z">
              <w:r w:rsidR="00C95FAA" w:rsidRPr="00B2041B">
                <w:rPr>
                  <w:rFonts w:ascii="Arial" w:hAnsi="Arial" w:cs="Arial"/>
                  <w:sz w:val="22"/>
                  <w:szCs w:val="22"/>
                </w:rPr>
                <w:t>the Chairs of the Board’s Standing Committees</w:t>
              </w:r>
              <w:r w:rsidR="007B2398" w:rsidRPr="00B2041B">
                <w:rPr>
                  <w:rFonts w:ascii="Arial" w:hAnsi="Arial" w:cs="Arial"/>
                  <w:sz w:val="22"/>
                  <w:szCs w:val="22"/>
                </w:rPr>
                <w:t xml:space="preserve"> </w:t>
              </w:r>
              <w:r w:rsidR="00E15432" w:rsidRPr="00B2041B">
                <w:rPr>
                  <w:rFonts w:ascii="Arial" w:hAnsi="Arial" w:cs="Arial"/>
                  <w:sz w:val="22"/>
                  <w:szCs w:val="22"/>
                </w:rPr>
                <w:t xml:space="preserve">of whom two shall be </w:t>
              </w:r>
              <w:proofErr w:type="spellStart"/>
              <w:proofErr w:type="gramStart"/>
              <w:r w:rsidR="00E15432" w:rsidRPr="00B2041B">
                <w:rPr>
                  <w:rFonts w:ascii="Arial" w:hAnsi="Arial" w:cs="Arial"/>
                  <w:sz w:val="22"/>
                  <w:szCs w:val="22"/>
                </w:rPr>
                <w:t>non Members</w:t>
              </w:r>
              <w:proofErr w:type="spellEnd"/>
              <w:proofErr w:type="gramEnd"/>
              <w:r w:rsidR="00E15432" w:rsidRPr="00B2041B">
                <w:rPr>
                  <w:rFonts w:ascii="Arial" w:hAnsi="Arial" w:cs="Arial"/>
                  <w:sz w:val="22"/>
                  <w:szCs w:val="22"/>
                </w:rPr>
                <w:t xml:space="preserve"> of the Institute</w:t>
              </w:r>
              <w:r w:rsidR="00C95FAA" w:rsidRPr="00B2041B">
                <w:rPr>
                  <w:rFonts w:ascii="Arial" w:hAnsi="Arial" w:cs="Arial"/>
                  <w:sz w:val="22"/>
                  <w:szCs w:val="22"/>
                </w:rPr>
                <w:t>:</w:t>
              </w:r>
            </w:ins>
          </w:p>
        </w:tc>
      </w:tr>
      <w:tr w:rsidR="00056C2E" w:rsidRPr="00B2041B" w14:paraId="153530B8" w14:textId="77777777" w:rsidTr="006E06F4">
        <w:trPr>
          <w:ins w:id="433" w:author="NCOT" w:date="2019-01-16T16:36:00Z"/>
        </w:trPr>
        <w:tc>
          <w:tcPr>
            <w:tcW w:w="1008" w:type="dxa"/>
            <w:tcBorders>
              <w:top w:val="single" w:sz="4" w:space="0" w:color="auto"/>
              <w:bottom w:val="single" w:sz="4" w:space="0" w:color="auto"/>
            </w:tcBorders>
          </w:tcPr>
          <w:p w14:paraId="7637E65B" w14:textId="77777777" w:rsidR="00056C2E" w:rsidRPr="00B2041B" w:rsidRDefault="00056C2E" w:rsidP="006E06F4">
            <w:pPr>
              <w:numPr>
                <w:ilvl w:val="0"/>
                <w:numId w:val="13"/>
              </w:numPr>
              <w:spacing w:line="360" w:lineRule="auto"/>
              <w:rPr>
                <w:ins w:id="434" w:author="NCOT" w:date="2019-01-16T16:36:00Z"/>
                <w:rFonts w:ascii="Arial" w:hAnsi="Arial" w:cs="Arial"/>
                <w:sz w:val="22"/>
                <w:szCs w:val="22"/>
              </w:rPr>
            </w:pPr>
          </w:p>
        </w:tc>
        <w:tc>
          <w:tcPr>
            <w:tcW w:w="8158" w:type="dxa"/>
            <w:tcBorders>
              <w:top w:val="single" w:sz="4" w:space="0" w:color="auto"/>
              <w:bottom w:val="single" w:sz="4" w:space="0" w:color="auto"/>
            </w:tcBorders>
          </w:tcPr>
          <w:p w14:paraId="598D1A42" w14:textId="77777777" w:rsidR="00056C2E" w:rsidRPr="00B2041B" w:rsidRDefault="00D16F46" w:rsidP="00BF6EE5">
            <w:pPr>
              <w:pStyle w:val="ListParagraph"/>
              <w:spacing w:line="360" w:lineRule="auto"/>
              <w:ind w:left="0"/>
              <w:rPr>
                <w:ins w:id="435" w:author="NCOT" w:date="2019-01-16T16:36:00Z"/>
                <w:rFonts w:ascii="Arial" w:hAnsi="Arial" w:cs="Arial"/>
                <w:sz w:val="22"/>
                <w:szCs w:val="22"/>
              </w:rPr>
            </w:pPr>
            <w:ins w:id="436" w:author="NCOT" w:date="2019-01-16T16:36:00Z">
              <w:r w:rsidRPr="00B2041B">
                <w:rPr>
                  <w:rFonts w:ascii="Arial" w:hAnsi="Arial" w:cs="Arial"/>
                  <w:sz w:val="22"/>
                  <w:szCs w:val="22"/>
                </w:rPr>
                <w:t>the Engagement Members</w:t>
              </w:r>
              <w:r w:rsidR="00DA3EB9" w:rsidRPr="00B2041B">
                <w:rPr>
                  <w:rFonts w:ascii="Arial" w:hAnsi="Arial" w:cs="Arial"/>
                  <w:sz w:val="22"/>
                  <w:szCs w:val="22"/>
                </w:rPr>
                <w:t>;</w:t>
              </w:r>
            </w:ins>
          </w:p>
        </w:tc>
      </w:tr>
      <w:tr w:rsidR="00056C2E" w:rsidRPr="00B2041B" w14:paraId="2A69351E" w14:textId="77777777" w:rsidTr="00516982">
        <w:tc>
          <w:tcPr>
            <w:tcW w:w="1008" w:type="dxa"/>
            <w:tcBorders>
              <w:top w:val="single" w:sz="4" w:space="0" w:color="auto"/>
              <w:bottom w:val="single" w:sz="4" w:space="0" w:color="auto"/>
            </w:tcBorders>
          </w:tcPr>
          <w:p w14:paraId="349AB50C" w14:textId="77777777" w:rsidR="00056C2E" w:rsidRPr="00B2041B" w:rsidRDefault="00056C2E">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E205BA9" w14:textId="77777777" w:rsidR="00056C2E" w:rsidRPr="00B2041B" w:rsidRDefault="00056C2E">
            <w:pPr>
              <w:pStyle w:val="ListParagraph"/>
              <w:spacing w:line="360" w:lineRule="auto"/>
              <w:ind w:left="0"/>
              <w:rPr>
                <w:rFonts w:ascii="Arial" w:hAnsi="Arial" w:cs="Arial"/>
                <w:sz w:val="22"/>
                <w:szCs w:val="22"/>
              </w:rPr>
            </w:pPr>
            <w:r w:rsidRPr="00B2041B">
              <w:rPr>
                <w:rFonts w:ascii="Arial" w:hAnsi="Arial" w:cs="Arial"/>
                <w:sz w:val="22"/>
                <w:szCs w:val="22"/>
              </w:rPr>
              <w:t>the Chief Executive</w:t>
            </w:r>
            <w:r w:rsidR="004E39F6" w:rsidRPr="00B2041B">
              <w:rPr>
                <w:rFonts w:ascii="Arial" w:hAnsi="Arial" w:cs="Arial"/>
                <w:sz w:val="22"/>
                <w:szCs w:val="22"/>
              </w:rPr>
              <w:t>;</w:t>
            </w:r>
          </w:p>
        </w:tc>
      </w:tr>
      <w:tr w:rsidR="00056C2E" w:rsidRPr="00B2041B" w14:paraId="1D6C8583" w14:textId="77777777" w:rsidTr="00516982">
        <w:tc>
          <w:tcPr>
            <w:tcW w:w="1008" w:type="dxa"/>
            <w:tcBorders>
              <w:top w:val="single" w:sz="4" w:space="0" w:color="auto"/>
              <w:bottom w:val="single" w:sz="4" w:space="0" w:color="auto"/>
            </w:tcBorders>
          </w:tcPr>
          <w:p w14:paraId="212787C2" w14:textId="77777777" w:rsidR="00056C2E" w:rsidRPr="00B2041B" w:rsidRDefault="00056C2E">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48FD860" w14:textId="77777777" w:rsidR="00056C2E" w:rsidRPr="00B2041B" w:rsidRDefault="00056C2E">
            <w:pPr>
              <w:pStyle w:val="ListParagraph"/>
              <w:spacing w:line="360" w:lineRule="auto"/>
              <w:ind w:left="0"/>
              <w:rPr>
                <w:rFonts w:ascii="Arial" w:hAnsi="Arial" w:cs="Arial"/>
                <w:sz w:val="22"/>
                <w:szCs w:val="22"/>
              </w:rPr>
            </w:pPr>
            <w:del w:id="437" w:author="NCOT" w:date="2019-01-16T16:36:00Z">
              <w:r w:rsidRPr="00B2041B">
                <w:rPr>
                  <w:rFonts w:ascii="Arial" w:hAnsi="Arial" w:cs="Arial"/>
                  <w:sz w:val="22"/>
                  <w:szCs w:val="22"/>
                </w:rPr>
                <w:delText>the person occupying the post of Finance Director of the Institute;</w:delText>
              </w:r>
            </w:del>
            <w:ins w:id="438" w:author="NCOT" w:date="2019-01-16T16:36:00Z">
              <w:r w:rsidR="00112F50" w:rsidRPr="00B2041B">
                <w:rPr>
                  <w:rFonts w:ascii="Arial" w:hAnsi="Arial" w:cs="Arial"/>
                  <w:sz w:val="22"/>
                  <w:szCs w:val="22"/>
                </w:rPr>
                <w:t>the Chief Operating Officer;</w:t>
              </w:r>
              <w:r w:rsidR="00016632" w:rsidRPr="00B2041B">
                <w:rPr>
                  <w:rFonts w:ascii="Arial" w:hAnsi="Arial" w:cs="Arial"/>
                  <w:sz w:val="22"/>
                  <w:szCs w:val="22"/>
                </w:rPr>
                <w:t xml:space="preserve"> </w:t>
              </w:r>
            </w:ins>
          </w:p>
        </w:tc>
      </w:tr>
      <w:tr w:rsidR="00056C2E" w:rsidRPr="00B2041B" w14:paraId="418BEBDD" w14:textId="77777777" w:rsidTr="00516982">
        <w:tc>
          <w:tcPr>
            <w:tcW w:w="1008" w:type="dxa"/>
            <w:tcBorders>
              <w:top w:val="single" w:sz="4" w:space="0" w:color="auto"/>
              <w:bottom w:val="single" w:sz="4" w:space="0" w:color="auto"/>
            </w:tcBorders>
          </w:tcPr>
          <w:p w14:paraId="674AB3A0" w14:textId="77777777" w:rsidR="00056C2E" w:rsidRPr="00B2041B" w:rsidRDefault="00056C2E">
            <w:pPr>
              <w:numPr>
                <w:ilvl w:val="0"/>
                <w:numId w:val="13"/>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7D9F471" w14:textId="77777777" w:rsidR="00056C2E" w:rsidRPr="00B2041B" w:rsidRDefault="00056C2E" w:rsidP="006E06F4">
            <w:pPr>
              <w:pStyle w:val="ListParagraph"/>
              <w:spacing w:line="360" w:lineRule="auto"/>
              <w:ind w:left="0"/>
              <w:rPr>
                <w:ins w:id="439" w:author="NCOT" w:date="2019-01-16T16:36:00Z"/>
                <w:rFonts w:ascii="Arial" w:hAnsi="Arial" w:cs="Arial"/>
                <w:sz w:val="22"/>
                <w:szCs w:val="22"/>
              </w:rPr>
            </w:pPr>
            <w:del w:id="440" w:author="NCOT" w:date="2019-01-16T16:36:00Z">
              <w:r w:rsidRPr="00B2041B">
                <w:rPr>
                  <w:rFonts w:ascii="Arial" w:hAnsi="Arial" w:cs="Arial"/>
                  <w:sz w:val="22"/>
                  <w:szCs w:val="22"/>
                </w:rPr>
                <w:delText>the persons</w:delText>
              </w:r>
            </w:del>
            <w:ins w:id="441" w:author="NCOT" w:date="2019-01-16T16:36:00Z">
              <w:r w:rsidR="00112F50" w:rsidRPr="00B2041B">
                <w:rPr>
                  <w:rFonts w:ascii="Arial" w:hAnsi="Arial" w:cs="Arial"/>
                  <w:sz w:val="22"/>
                  <w:szCs w:val="22"/>
                </w:rPr>
                <w:t>those appointed or elected to the Board up to and including the 26 June 2019,</w:t>
              </w:r>
            </w:ins>
            <w:r w:rsidR="00112F50" w:rsidRPr="00B2041B">
              <w:rPr>
                <w:rFonts w:ascii="Arial" w:hAnsi="Arial" w:cs="Arial"/>
                <w:sz w:val="22"/>
                <w:szCs w:val="22"/>
              </w:rPr>
              <w:t xml:space="preserve"> </w:t>
            </w:r>
            <w:ins w:id="442" w:author="Tilche, Nico" w:date="2019-01-21T17:47:00Z">
              <w:r w:rsidR="00462C71" w:rsidRPr="00B2041B">
                <w:rPr>
                  <w:rFonts w:ascii="Arial" w:hAnsi="Arial" w:cs="Arial"/>
                  <w:sz w:val="22"/>
                  <w:szCs w:val="22"/>
                </w:rPr>
                <w:t xml:space="preserve">who </w:t>
              </w:r>
            </w:ins>
            <w:del w:id="443" w:author="NCOT" w:date="2019-01-16T16:36:00Z">
              <w:r w:rsidRPr="00B2041B">
                <w:rPr>
                  <w:rFonts w:ascii="Arial" w:hAnsi="Arial" w:cs="Arial"/>
                  <w:sz w:val="22"/>
                  <w:szCs w:val="22"/>
                </w:rPr>
                <w:delText>were</w:delText>
              </w:r>
            </w:del>
            <w:ins w:id="444" w:author="NCOT" w:date="2019-01-16T16:36:00Z">
              <w:r w:rsidR="00112F50" w:rsidRPr="00B2041B">
                <w:rPr>
                  <w:rFonts w:ascii="Arial" w:hAnsi="Arial" w:cs="Arial"/>
                  <w:sz w:val="22"/>
                  <w:szCs w:val="22"/>
                </w:rPr>
                <w:t xml:space="preserve">will complete the terms of office agreed with them on appointment or election.  </w:t>
              </w:r>
            </w:ins>
          </w:p>
          <w:p w14:paraId="3F835B6F" w14:textId="77777777" w:rsidR="00C40252" w:rsidRPr="00B2041B" w:rsidRDefault="00EC64CE" w:rsidP="006E06F4">
            <w:pPr>
              <w:pStyle w:val="ListParagraph"/>
              <w:spacing w:line="360" w:lineRule="auto"/>
              <w:ind w:left="0"/>
              <w:rPr>
                <w:ins w:id="445" w:author="NCOT" w:date="2019-01-16T16:36:00Z"/>
                <w:rFonts w:ascii="Arial" w:hAnsi="Arial" w:cs="Arial"/>
                <w:sz w:val="22"/>
                <w:szCs w:val="22"/>
              </w:rPr>
            </w:pPr>
            <w:ins w:id="446" w:author="NCOT" w:date="2019-01-16T16:36:00Z">
              <w:r w:rsidRPr="00B2041B">
                <w:rPr>
                  <w:rFonts w:ascii="Arial" w:hAnsi="Arial" w:cs="Arial"/>
                  <w:sz w:val="22"/>
                  <w:szCs w:val="22"/>
                </w:rPr>
                <w:t xml:space="preserve">(2) </w:t>
              </w:r>
              <w:r w:rsidR="000007A8" w:rsidRPr="00B2041B">
                <w:rPr>
                  <w:rFonts w:ascii="Arial" w:hAnsi="Arial" w:cs="Arial"/>
                  <w:sz w:val="22"/>
                  <w:szCs w:val="22"/>
                </w:rPr>
                <w:t>The</w:t>
              </w:r>
            </w:ins>
            <w:r w:rsidR="000007A8" w:rsidRPr="00B2041B">
              <w:rPr>
                <w:rFonts w:ascii="Arial" w:hAnsi="Arial" w:cs="Arial"/>
                <w:sz w:val="22"/>
                <w:szCs w:val="22"/>
              </w:rPr>
              <w:t xml:space="preserve"> </w:t>
            </w:r>
            <w:ins w:id="447" w:author="Tilche, Nico" w:date="2019-01-21T17:47:00Z">
              <w:r w:rsidR="00462C71" w:rsidRPr="00B2041B">
                <w:rPr>
                  <w:rFonts w:ascii="Arial" w:hAnsi="Arial" w:cs="Arial"/>
                  <w:sz w:val="22"/>
                  <w:szCs w:val="22"/>
                </w:rPr>
                <w:t xml:space="preserve">members of the </w:t>
              </w:r>
            </w:ins>
            <w:del w:id="448" w:author="NCOT" w:date="2019-01-16T16:36:00Z">
              <w:r w:rsidR="00056C2E" w:rsidRPr="00B2041B">
                <w:rPr>
                  <w:rFonts w:ascii="Arial" w:hAnsi="Arial" w:cs="Arial"/>
                  <w:sz w:val="22"/>
                  <w:szCs w:val="22"/>
                </w:rPr>
                <w:delText>former Management Committee of the Institute as comprised on the day before</w:delText>
              </w:r>
            </w:del>
            <w:ins w:id="449" w:author="NCOT" w:date="2019-01-16T16:36:00Z">
              <w:r w:rsidR="000007A8" w:rsidRPr="00B2041B">
                <w:rPr>
                  <w:rFonts w:ascii="Arial" w:hAnsi="Arial" w:cs="Arial"/>
                  <w:sz w:val="22"/>
                  <w:szCs w:val="22"/>
                </w:rPr>
                <w:t xml:space="preserve">Board shall be appointed through a </w:t>
              </w:r>
              <w:r w:rsidRPr="00B2041B">
                <w:rPr>
                  <w:rFonts w:ascii="Arial" w:hAnsi="Arial" w:cs="Arial"/>
                  <w:sz w:val="22"/>
                  <w:szCs w:val="22"/>
                </w:rPr>
                <w:t>formal, rigorous and transparent procedure</w:t>
              </w:r>
              <w:r w:rsidR="000007A8" w:rsidRPr="00B2041B">
                <w:rPr>
                  <w:rFonts w:ascii="Arial" w:hAnsi="Arial" w:cs="Arial"/>
                  <w:sz w:val="22"/>
                  <w:szCs w:val="22"/>
                </w:rPr>
                <w:t>.</w:t>
              </w:r>
            </w:ins>
          </w:p>
          <w:p w14:paraId="2D5776A2" w14:textId="77777777" w:rsidR="005062A3" w:rsidRPr="00B2041B" w:rsidRDefault="00C40252" w:rsidP="006E06F4">
            <w:pPr>
              <w:pStyle w:val="ListParagraph"/>
              <w:spacing w:line="360" w:lineRule="auto"/>
              <w:ind w:left="0"/>
              <w:rPr>
                <w:ins w:id="450" w:author="NCOT" w:date="2019-01-16T16:36:00Z"/>
                <w:rFonts w:ascii="Arial" w:hAnsi="Arial" w:cs="Arial"/>
                <w:sz w:val="22"/>
                <w:szCs w:val="22"/>
              </w:rPr>
            </w:pPr>
            <w:ins w:id="451" w:author="NCOT" w:date="2019-01-16T16:36:00Z">
              <w:r w:rsidRPr="00B2041B">
                <w:rPr>
                  <w:rFonts w:ascii="Arial" w:hAnsi="Arial" w:cs="Arial"/>
                  <w:sz w:val="22"/>
                  <w:szCs w:val="22"/>
                </w:rPr>
                <w:t>(</w:t>
              </w:r>
              <w:r w:rsidR="000007A8" w:rsidRPr="00B2041B">
                <w:rPr>
                  <w:rFonts w:ascii="Arial" w:hAnsi="Arial" w:cs="Arial"/>
                  <w:sz w:val="22"/>
                  <w:szCs w:val="22"/>
                </w:rPr>
                <w:t>3</w:t>
              </w:r>
              <w:r w:rsidRPr="00B2041B">
                <w:rPr>
                  <w:rFonts w:ascii="Arial" w:hAnsi="Arial" w:cs="Arial"/>
                  <w:sz w:val="22"/>
                  <w:szCs w:val="22"/>
                </w:rPr>
                <w:t>)</w:t>
              </w:r>
              <w:r w:rsidR="005062A3" w:rsidRPr="00B2041B">
                <w:rPr>
                  <w:rFonts w:ascii="Arial" w:hAnsi="Arial" w:cs="Arial"/>
                  <w:sz w:val="22"/>
                  <w:szCs w:val="22"/>
                </w:rPr>
                <w:t xml:space="preserve"> The Board may co-opt Members or non-Members to attend meetings and advise on specific matters where</w:t>
              </w:r>
            </w:ins>
            <w:r w:rsidR="005062A3" w:rsidRPr="00B2041B">
              <w:rPr>
                <w:rFonts w:ascii="Arial" w:hAnsi="Arial" w:cs="Arial"/>
                <w:sz w:val="22"/>
                <w:szCs w:val="22"/>
              </w:rPr>
              <w:t xml:space="preserve"> </w:t>
            </w:r>
            <w:ins w:id="452" w:author="Tilche, Nico" w:date="2019-01-21T17:47:00Z">
              <w:r w:rsidR="00462C71" w:rsidRPr="00B2041B">
                <w:rPr>
                  <w:rFonts w:ascii="Arial" w:hAnsi="Arial" w:cs="Arial"/>
                  <w:sz w:val="22"/>
                  <w:szCs w:val="22"/>
                </w:rPr>
                <w:t xml:space="preserve">the Board </w:t>
              </w:r>
            </w:ins>
            <w:del w:id="453" w:author="NCOT" w:date="2019-01-16T16:36:00Z">
              <w:r w:rsidR="00056C2E" w:rsidRPr="00B2041B">
                <w:rPr>
                  <w:rFonts w:ascii="Arial" w:hAnsi="Arial" w:cs="Arial"/>
                  <w:sz w:val="22"/>
                  <w:szCs w:val="22"/>
                </w:rPr>
                <w:delText>came into existence by virtue</w:delText>
              </w:r>
            </w:del>
            <w:ins w:id="454" w:author="NCOT" w:date="2019-01-16T16:36:00Z">
              <w:r w:rsidR="005062A3" w:rsidRPr="00B2041B">
                <w:rPr>
                  <w:rFonts w:ascii="Arial" w:hAnsi="Arial" w:cs="Arial"/>
                  <w:sz w:val="22"/>
                  <w:szCs w:val="22"/>
                </w:rPr>
                <w:t>considers this necessary.</w:t>
              </w:r>
            </w:ins>
          </w:p>
          <w:p w14:paraId="0F6EFF5E" w14:textId="77777777" w:rsidR="00AF4DB8" w:rsidRPr="00B2041B" w:rsidRDefault="00AF4DB8" w:rsidP="00AF4DB8">
            <w:pPr>
              <w:pStyle w:val="ListParagraph"/>
              <w:spacing w:line="360" w:lineRule="auto"/>
              <w:ind w:left="0"/>
              <w:rPr>
                <w:rFonts w:ascii="Arial" w:hAnsi="Arial" w:cs="Arial"/>
                <w:sz w:val="22"/>
                <w:szCs w:val="22"/>
              </w:rPr>
            </w:pPr>
          </w:p>
          <w:p w14:paraId="30477CCF" w14:textId="77777777" w:rsidR="00A22337" w:rsidRPr="00B2041B" w:rsidRDefault="00A22337" w:rsidP="00AF4DB8">
            <w:pPr>
              <w:pStyle w:val="ListParagraph"/>
              <w:spacing w:line="360" w:lineRule="auto"/>
              <w:ind w:left="0"/>
              <w:rPr>
                <w:rFonts w:ascii="Arial" w:hAnsi="Arial" w:cs="Arial"/>
                <w:sz w:val="22"/>
                <w:szCs w:val="22"/>
              </w:rPr>
            </w:pPr>
            <w:r w:rsidRPr="00B2041B">
              <w:rPr>
                <w:rFonts w:ascii="Arial" w:hAnsi="Arial" w:cs="Arial"/>
                <w:sz w:val="22"/>
                <w:szCs w:val="22"/>
              </w:rPr>
              <w:t>General Provisions</w:t>
            </w:r>
          </w:p>
        </w:tc>
      </w:tr>
      <w:tr w:rsidR="00056C2E" w:rsidRPr="00B2041B" w14:paraId="430E1507" w14:textId="77777777" w:rsidTr="00516982">
        <w:tc>
          <w:tcPr>
            <w:tcW w:w="1008" w:type="dxa"/>
            <w:tcBorders>
              <w:top w:val="single" w:sz="4" w:space="0" w:color="auto"/>
              <w:bottom w:val="single" w:sz="4" w:space="0" w:color="auto"/>
            </w:tcBorders>
          </w:tcPr>
          <w:p w14:paraId="2FE44EE2" w14:textId="77777777" w:rsidR="00056C2E" w:rsidRPr="00B2041B" w:rsidRDefault="005062A3">
            <w:pPr>
              <w:pStyle w:val="ListParagraph"/>
              <w:numPr>
                <w:ilvl w:val="0"/>
                <w:numId w:val="8"/>
              </w:numPr>
              <w:spacing w:line="360" w:lineRule="auto"/>
              <w:rPr>
                <w:rFonts w:ascii="Arial" w:hAnsi="Arial" w:cs="Arial"/>
                <w:sz w:val="22"/>
                <w:szCs w:val="22"/>
              </w:rPr>
            </w:pPr>
            <w:ins w:id="455" w:author="NCOT" w:date="2019-01-16T16:36:00Z">
              <w:r w:rsidRPr="00B2041B">
                <w:rPr>
                  <w:rFonts w:ascii="Arial" w:hAnsi="Arial" w:cs="Arial"/>
                  <w:sz w:val="22"/>
                  <w:szCs w:val="22"/>
                </w:rPr>
                <w:t xml:space="preserve"> </w:t>
              </w:r>
            </w:ins>
          </w:p>
        </w:tc>
        <w:tc>
          <w:tcPr>
            <w:tcW w:w="8158" w:type="dxa"/>
            <w:tcBorders>
              <w:top w:val="single" w:sz="4" w:space="0" w:color="auto"/>
              <w:bottom w:val="single" w:sz="4" w:space="0" w:color="auto"/>
            </w:tcBorders>
          </w:tcPr>
          <w:p w14:paraId="64B30685" w14:textId="77777777" w:rsidR="00056C2E" w:rsidRPr="00B2041B" w:rsidRDefault="00056C2E">
            <w:pPr>
              <w:pStyle w:val="ListParagraph"/>
              <w:spacing w:line="360" w:lineRule="auto"/>
              <w:ind w:left="0"/>
              <w:rPr>
                <w:rFonts w:ascii="Arial" w:hAnsi="Arial" w:cs="Arial"/>
                <w:sz w:val="22"/>
                <w:szCs w:val="22"/>
              </w:rPr>
            </w:pPr>
            <w:r w:rsidRPr="00B2041B">
              <w:rPr>
                <w:rFonts w:ascii="Arial" w:hAnsi="Arial" w:cs="Arial"/>
                <w:sz w:val="22"/>
                <w:szCs w:val="22"/>
              </w:rPr>
              <w:t xml:space="preserve">In accordance with the Charter, the Board shall be the governing body of the Institute and its </w:t>
            </w:r>
            <w:r w:rsidR="00E0420F" w:rsidRPr="00B2041B">
              <w:rPr>
                <w:rFonts w:ascii="Arial" w:hAnsi="Arial" w:cs="Arial"/>
                <w:sz w:val="22"/>
                <w:szCs w:val="22"/>
              </w:rPr>
              <w:t>m</w:t>
            </w:r>
            <w:r w:rsidRPr="00B2041B">
              <w:rPr>
                <w:rFonts w:ascii="Arial" w:hAnsi="Arial" w:cs="Arial"/>
                <w:sz w:val="22"/>
                <w:szCs w:val="22"/>
              </w:rPr>
              <w:t xml:space="preserve">embers shall have duties and obligations analogous to the directors of a registered limited liability company. </w:t>
            </w:r>
          </w:p>
        </w:tc>
      </w:tr>
      <w:tr w:rsidR="00056C2E" w:rsidRPr="00B2041B" w14:paraId="1F8B5DEC" w14:textId="77777777" w:rsidTr="00516982">
        <w:tc>
          <w:tcPr>
            <w:tcW w:w="1008" w:type="dxa"/>
            <w:tcBorders>
              <w:top w:val="single" w:sz="4" w:space="0" w:color="auto"/>
              <w:bottom w:val="single" w:sz="4" w:space="0" w:color="auto"/>
            </w:tcBorders>
          </w:tcPr>
          <w:p w14:paraId="0E4978ED" w14:textId="77777777" w:rsidR="00056C2E" w:rsidRPr="00B2041B" w:rsidRDefault="00056C2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3B0C53C" w14:textId="77777777" w:rsidR="00056C2E" w:rsidRPr="00B2041B" w:rsidRDefault="00056C2E">
            <w:pPr>
              <w:pStyle w:val="ListParagraph"/>
              <w:spacing w:line="360" w:lineRule="auto"/>
              <w:ind w:left="0"/>
              <w:rPr>
                <w:rFonts w:ascii="Arial" w:hAnsi="Arial" w:cs="Arial"/>
                <w:sz w:val="22"/>
                <w:szCs w:val="22"/>
              </w:rPr>
            </w:pPr>
            <w:r w:rsidRPr="00B2041B">
              <w:rPr>
                <w:rFonts w:ascii="Arial" w:hAnsi="Arial" w:cs="Arial"/>
                <w:sz w:val="22"/>
                <w:szCs w:val="22"/>
              </w:rPr>
              <w:t>The Board may enter into service agreements with any person appointed to the Board</w:t>
            </w:r>
            <w:del w:id="456" w:author="NCOT" w:date="2019-01-16T16:36:00Z">
              <w:r w:rsidRPr="00B2041B">
                <w:rPr>
                  <w:rFonts w:ascii="Arial" w:hAnsi="Arial" w:cs="Arial"/>
                  <w:sz w:val="22"/>
                  <w:szCs w:val="22"/>
                </w:rPr>
                <w:delText xml:space="preserve"> under Bye-law 34(e) who is not a Member of the Institute</w:delText>
              </w:r>
            </w:del>
            <w:r w:rsidR="008469DC" w:rsidRPr="00B2041B">
              <w:rPr>
                <w:rFonts w:ascii="Arial" w:hAnsi="Arial" w:cs="Arial"/>
                <w:sz w:val="22"/>
                <w:szCs w:val="22"/>
              </w:rPr>
              <w:t xml:space="preserve"> </w:t>
            </w:r>
            <w:r w:rsidR="004B2086" w:rsidRPr="00B2041B">
              <w:rPr>
                <w:rFonts w:ascii="Arial" w:hAnsi="Arial" w:cs="Arial"/>
                <w:sz w:val="22"/>
                <w:szCs w:val="22"/>
              </w:rPr>
              <w:t xml:space="preserve">and make such payments to such person in respect of services rendered to the Board as the Board shall see fit. </w:t>
            </w:r>
            <w:del w:id="457" w:author="NCOT" w:date="2019-01-16T16:36:00Z">
              <w:r w:rsidRPr="00B2041B">
                <w:rPr>
                  <w:rFonts w:ascii="Arial" w:hAnsi="Arial" w:cs="Arial"/>
                  <w:sz w:val="22"/>
                  <w:szCs w:val="22"/>
                </w:rPr>
                <w:delText xml:space="preserve"> </w:delText>
              </w:r>
            </w:del>
          </w:p>
        </w:tc>
      </w:tr>
      <w:tr w:rsidR="00056C2E" w:rsidRPr="00B2041B" w14:paraId="685DD1C9" w14:textId="77777777" w:rsidTr="00516982">
        <w:tc>
          <w:tcPr>
            <w:tcW w:w="1008" w:type="dxa"/>
            <w:tcBorders>
              <w:top w:val="single" w:sz="4" w:space="0" w:color="auto"/>
              <w:bottom w:val="single" w:sz="4" w:space="0" w:color="auto"/>
            </w:tcBorders>
          </w:tcPr>
          <w:p w14:paraId="409EF961" w14:textId="77777777" w:rsidR="00056C2E" w:rsidRPr="00B2041B" w:rsidRDefault="00056C2E">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2DD1E57E" w14:textId="77777777" w:rsidR="00056C2E" w:rsidRPr="00B2041B" w:rsidRDefault="00056C2E">
            <w:pPr>
              <w:pStyle w:val="ListParagraph"/>
              <w:spacing w:line="360" w:lineRule="auto"/>
              <w:ind w:left="0"/>
              <w:rPr>
                <w:rFonts w:ascii="Arial" w:hAnsi="Arial" w:cs="Arial"/>
                <w:sz w:val="22"/>
                <w:szCs w:val="22"/>
              </w:rPr>
            </w:pPr>
          </w:p>
        </w:tc>
      </w:tr>
      <w:tr w:rsidR="006F2438" w:rsidRPr="00B2041B" w14:paraId="02EE284A" w14:textId="77777777" w:rsidTr="00516982">
        <w:tc>
          <w:tcPr>
            <w:tcW w:w="9166" w:type="dxa"/>
            <w:gridSpan w:val="2"/>
            <w:tcBorders>
              <w:top w:val="single" w:sz="4" w:space="0" w:color="auto"/>
              <w:bottom w:val="single" w:sz="4" w:space="0" w:color="auto"/>
            </w:tcBorders>
          </w:tcPr>
          <w:p w14:paraId="72460301" w14:textId="77777777" w:rsidR="006F2438" w:rsidRPr="00B2041B" w:rsidRDefault="006F2438">
            <w:pPr>
              <w:pStyle w:val="ListParagraph"/>
              <w:spacing w:line="360" w:lineRule="auto"/>
              <w:ind w:left="0"/>
              <w:rPr>
                <w:rFonts w:ascii="Arial" w:hAnsi="Arial" w:cs="Arial"/>
                <w:szCs w:val="22"/>
              </w:rPr>
            </w:pPr>
            <w:r w:rsidRPr="00B2041B">
              <w:rPr>
                <w:rFonts w:ascii="Arial" w:hAnsi="Arial" w:cs="Arial"/>
                <w:szCs w:val="22"/>
              </w:rPr>
              <w:t>Proceedings of the Board</w:t>
            </w:r>
          </w:p>
        </w:tc>
      </w:tr>
      <w:tr w:rsidR="00056C2E" w:rsidRPr="00B2041B" w14:paraId="550E3EBB" w14:textId="77777777" w:rsidTr="00516982">
        <w:tc>
          <w:tcPr>
            <w:tcW w:w="1008" w:type="dxa"/>
            <w:tcBorders>
              <w:top w:val="single" w:sz="4" w:space="0" w:color="auto"/>
              <w:bottom w:val="single" w:sz="4" w:space="0" w:color="auto"/>
            </w:tcBorders>
          </w:tcPr>
          <w:p w14:paraId="058C5A28" w14:textId="77777777" w:rsidR="00056C2E" w:rsidRPr="00B2041B" w:rsidRDefault="00056C2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46B57A5" w14:textId="77777777" w:rsidR="00056C2E" w:rsidRPr="00B2041B" w:rsidRDefault="006F2438">
            <w:pPr>
              <w:pStyle w:val="ListParagraph"/>
              <w:spacing w:line="360" w:lineRule="auto"/>
              <w:ind w:left="0"/>
              <w:rPr>
                <w:rFonts w:ascii="Arial" w:hAnsi="Arial" w:cs="Arial"/>
                <w:sz w:val="22"/>
                <w:szCs w:val="22"/>
              </w:rPr>
            </w:pPr>
            <w:r w:rsidRPr="00B2041B">
              <w:rPr>
                <w:rFonts w:ascii="Arial" w:hAnsi="Arial" w:cs="Arial"/>
                <w:sz w:val="22"/>
                <w:szCs w:val="22"/>
              </w:rPr>
              <w:t>The Board shall meet for the conduct of business at such times and places as it may determine</w:t>
            </w:r>
            <w:del w:id="458" w:author="NCOT" w:date="2019-01-16T16:36:00Z">
              <w:r w:rsidRPr="00B2041B">
                <w:rPr>
                  <w:rFonts w:ascii="Arial" w:hAnsi="Arial" w:cs="Arial"/>
                  <w:sz w:val="22"/>
                  <w:szCs w:val="22"/>
                </w:rPr>
                <w:delText>,</w:delText>
              </w:r>
            </w:del>
            <w:r w:rsidR="00E0420F" w:rsidRPr="00B2041B">
              <w:rPr>
                <w:rFonts w:ascii="Arial" w:hAnsi="Arial" w:cs="Arial"/>
                <w:sz w:val="22"/>
                <w:szCs w:val="22"/>
              </w:rPr>
              <w:t xml:space="preserve"> </w:t>
            </w:r>
            <w:r w:rsidRPr="00B2041B">
              <w:rPr>
                <w:rFonts w:ascii="Arial" w:hAnsi="Arial" w:cs="Arial"/>
                <w:sz w:val="22"/>
                <w:szCs w:val="22"/>
              </w:rPr>
              <w:t xml:space="preserve">and shall determine its own procedure and that of its committees, including procedure for meetings conducted </w:t>
            </w:r>
            <w:del w:id="459" w:author="NCOT" w:date="2019-01-16T16:36:00Z">
              <w:r w:rsidRPr="00B2041B">
                <w:rPr>
                  <w:rFonts w:ascii="Arial" w:hAnsi="Arial" w:cs="Arial"/>
                  <w:sz w:val="22"/>
                  <w:szCs w:val="22"/>
                </w:rPr>
                <w:delText>by telephone or other means</w:delText>
              </w:r>
            </w:del>
            <w:ins w:id="460" w:author="NCOT" w:date="2019-01-16T16:36:00Z">
              <w:r w:rsidR="00A22337" w:rsidRPr="00B2041B">
                <w:rPr>
                  <w:rFonts w:ascii="Arial" w:hAnsi="Arial" w:cs="Arial"/>
                  <w:sz w:val="22"/>
                  <w:szCs w:val="22"/>
                </w:rPr>
                <w:t>electronically</w:t>
              </w:r>
            </w:ins>
            <w:r w:rsidR="00A22337" w:rsidRPr="00B2041B">
              <w:rPr>
                <w:rFonts w:ascii="Arial" w:hAnsi="Arial" w:cs="Arial"/>
                <w:sz w:val="22"/>
                <w:szCs w:val="22"/>
              </w:rPr>
              <w:t xml:space="preserve"> </w:t>
            </w:r>
            <w:r w:rsidRPr="00B2041B">
              <w:rPr>
                <w:rFonts w:ascii="Arial" w:hAnsi="Arial" w:cs="Arial"/>
                <w:sz w:val="22"/>
                <w:szCs w:val="22"/>
              </w:rPr>
              <w:t>by which members of the Board or committee are able to speak to and hear all of those connected simultaneously.</w:t>
            </w:r>
          </w:p>
        </w:tc>
      </w:tr>
      <w:tr w:rsidR="006F2438" w:rsidRPr="00B2041B" w14:paraId="242002BF" w14:textId="77777777" w:rsidTr="00516982">
        <w:tc>
          <w:tcPr>
            <w:tcW w:w="1008" w:type="dxa"/>
            <w:tcBorders>
              <w:top w:val="single" w:sz="4" w:space="0" w:color="auto"/>
              <w:bottom w:val="single" w:sz="4" w:space="0" w:color="auto"/>
            </w:tcBorders>
          </w:tcPr>
          <w:p w14:paraId="1E8968EC" w14:textId="77777777" w:rsidR="006F2438" w:rsidRPr="00B2041B" w:rsidRDefault="006F2438">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88AE92C" w14:textId="77777777" w:rsidR="00F05B7E" w:rsidRPr="00B2041B" w:rsidRDefault="006F2438">
            <w:pPr>
              <w:pStyle w:val="ListParagraph"/>
              <w:spacing w:line="360" w:lineRule="auto"/>
              <w:ind w:left="0"/>
              <w:rPr>
                <w:rFonts w:ascii="Arial" w:hAnsi="Arial" w:cs="Arial"/>
                <w:sz w:val="22"/>
                <w:szCs w:val="22"/>
              </w:rPr>
            </w:pPr>
            <w:r w:rsidRPr="00B2041B">
              <w:rPr>
                <w:rFonts w:ascii="Arial" w:hAnsi="Arial" w:cs="Arial"/>
                <w:sz w:val="22"/>
                <w:szCs w:val="22"/>
              </w:rPr>
              <w:t xml:space="preserve">Seven members </w:t>
            </w:r>
            <w:ins w:id="461" w:author="NCOT" w:date="2019-01-16T16:36:00Z">
              <w:r w:rsidR="00AD7C15" w:rsidRPr="00B2041B">
                <w:rPr>
                  <w:rFonts w:ascii="Arial" w:hAnsi="Arial" w:cs="Arial"/>
                  <w:sz w:val="22"/>
                  <w:szCs w:val="22"/>
                </w:rPr>
                <w:t xml:space="preserve">of the Board </w:t>
              </w:r>
            </w:ins>
            <w:r w:rsidRPr="00B2041B">
              <w:rPr>
                <w:rFonts w:ascii="Arial" w:hAnsi="Arial" w:cs="Arial"/>
                <w:sz w:val="22"/>
                <w:szCs w:val="22"/>
              </w:rPr>
              <w:t xml:space="preserve">for the time being </w:t>
            </w:r>
            <w:del w:id="462" w:author="NCOT" w:date="2019-01-16T16:36:00Z">
              <w:r w:rsidRPr="00B2041B">
                <w:rPr>
                  <w:rFonts w:ascii="Arial" w:hAnsi="Arial" w:cs="Arial"/>
                  <w:sz w:val="22"/>
                  <w:szCs w:val="22"/>
                </w:rPr>
                <w:delText xml:space="preserve">of the Board </w:delText>
              </w:r>
            </w:del>
            <w:r w:rsidRPr="00B2041B">
              <w:rPr>
                <w:rFonts w:ascii="Arial" w:hAnsi="Arial" w:cs="Arial"/>
                <w:sz w:val="22"/>
                <w:szCs w:val="22"/>
              </w:rPr>
              <w:t xml:space="preserve">shall constitute a quorum. </w:t>
            </w:r>
          </w:p>
        </w:tc>
      </w:tr>
      <w:tr w:rsidR="008A61FC" w:rsidRPr="00B2041B" w14:paraId="5CA78F74" w14:textId="77777777" w:rsidTr="006E06F4">
        <w:trPr>
          <w:ins w:id="463" w:author="NCOT" w:date="2019-01-16T16:36:00Z"/>
        </w:trPr>
        <w:tc>
          <w:tcPr>
            <w:tcW w:w="1008" w:type="dxa"/>
            <w:tcBorders>
              <w:top w:val="single" w:sz="4" w:space="0" w:color="auto"/>
              <w:bottom w:val="single" w:sz="4" w:space="0" w:color="auto"/>
            </w:tcBorders>
          </w:tcPr>
          <w:p w14:paraId="7B1610FB" w14:textId="77777777" w:rsidR="008A61FC" w:rsidRPr="00B2041B" w:rsidRDefault="008A61FC" w:rsidP="00AF0112">
            <w:pPr>
              <w:pStyle w:val="ListParagraph"/>
              <w:spacing w:line="360" w:lineRule="auto"/>
              <w:ind w:left="0"/>
              <w:rPr>
                <w:ins w:id="464" w:author="NCOT" w:date="2019-01-16T16:36:00Z"/>
                <w:rFonts w:ascii="Arial" w:hAnsi="Arial" w:cs="Arial"/>
                <w:sz w:val="22"/>
                <w:szCs w:val="22"/>
              </w:rPr>
            </w:pPr>
          </w:p>
        </w:tc>
        <w:tc>
          <w:tcPr>
            <w:tcW w:w="8158" w:type="dxa"/>
            <w:tcBorders>
              <w:top w:val="single" w:sz="4" w:space="0" w:color="auto"/>
              <w:bottom w:val="single" w:sz="4" w:space="0" w:color="auto"/>
            </w:tcBorders>
          </w:tcPr>
          <w:p w14:paraId="189664D9" w14:textId="77777777" w:rsidR="008A61FC" w:rsidRPr="00B2041B" w:rsidRDefault="00E353E7" w:rsidP="00BF6EE5">
            <w:pPr>
              <w:pStyle w:val="ListParagraph"/>
              <w:spacing w:line="360" w:lineRule="auto"/>
              <w:ind w:left="0"/>
              <w:rPr>
                <w:ins w:id="465" w:author="NCOT" w:date="2019-01-16T16:36:00Z"/>
                <w:rFonts w:ascii="Arial" w:hAnsi="Arial" w:cs="Arial"/>
                <w:sz w:val="22"/>
                <w:szCs w:val="22"/>
              </w:rPr>
            </w:pPr>
            <w:ins w:id="466" w:author="NCOT" w:date="2019-01-16T16:36:00Z">
              <w:r w:rsidRPr="00B2041B">
                <w:rPr>
                  <w:rFonts w:ascii="Arial" w:hAnsi="Arial" w:cs="Arial"/>
                  <w:sz w:val="22"/>
                  <w:szCs w:val="22"/>
                </w:rPr>
                <w:t xml:space="preserve">38A. </w:t>
              </w:r>
              <w:r w:rsidR="008A61FC" w:rsidRPr="00B2041B">
                <w:rPr>
                  <w:rFonts w:ascii="Arial" w:hAnsi="Arial" w:cs="Arial"/>
                  <w:sz w:val="22"/>
                  <w:szCs w:val="22"/>
                </w:rPr>
                <w:t>Co-opted members of the Board shall not count towards the quorum.</w:t>
              </w:r>
            </w:ins>
          </w:p>
        </w:tc>
      </w:tr>
      <w:tr w:rsidR="006F2438" w:rsidRPr="00B2041B" w14:paraId="6EB2D9A8" w14:textId="77777777" w:rsidTr="004A4024">
        <w:tc>
          <w:tcPr>
            <w:tcW w:w="1008" w:type="dxa"/>
            <w:tcBorders>
              <w:top w:val="single" w:sz="4" w:space="0" w:color="auto"/>
              <w:bottom w:val="single" w:sz="4" w:space="0" w:color="auto"/>
            </w:tcBorders>
          </w:tcPr>
          <w:p w14:paraId="23373EF1" w14:textId="77777777" w:rsidR="006F2438" w:rsidRPr="00B2041B" w:rsidRDefault="006F2438">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9766950" w14:textId="77777777" w:rsidR="006F2438" w:rsidRPr="00B2041B" w:rsidRDefault="006F2438">
            <w:pPr>
              <w:pStyle w:val="ListParagraph"/>
              <w:spacing w:line="360" w:lineRule="auto"/>
              <w:ind w:left="0"/>
              <w:rPr>
                <w:rFonts w:ascii="Arial" w:hAnsi="Arial" w:cs="Arial"/>
                <w:sz w:val="22"/>
                <w:szCs w:val="22"/>
              </w:rPr>
            </w:pPr>
            <w:r w:rsidRPr="00B2041B">
              <w:rPr>
                <w:rFonts w:ascii="Arial" w:hAnsi="Arial" w:cs="Arial"/>
                <w:sz w:val="22"/>
                <w:szCs w:val="22"/>
              </w:rPr>
              <w:t xml:space="preserve">The Board may act notwithstanding any casual or other vacancy among its number. </w:t>
            </w:r>
          </w:p>
        </w:tc>
      </w:tr>
      <w:tr w:rsidR="006F2438" w:rsidRPr="00B2041B" w14:paraId="64A55251" w14:textId="77777777" w:rsidTr="004A4024">
        <w:tc>
          <w:tcPr>
            <w:tcW w:w="1008" w:type="dxa"/>
            <w:tcBorders>
              <w:top w:val="single" w:sz="4" w:space="0" w:color="auto"/>
              <w:bottom w:val="single" w:sz="4" w:space="0" w:color="auto"/>
            </w:tcBorders>
          </w:tcPr>
          <w:p w14:paraId="5E54F9B1" w14:textId="77777777" w:rsidR="006F2438" w:rsidRPr="00B2041B" w:rsidRDefault="006F2438">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CFBD849" w14:textId="77777777" w:rsidR="006F2438" w:rsidRPr="00B2041B" w:rsidRDefault="006F2438">
            <w:pPr>
              <w:pStyle w:val="ListParagraph"/>
              <w:spacing w:line="360" w:lineRule="auto"/>
              <w:ind w:left="0"/>
              <w:rPr>
                <w:rFonts w:ascii="Arial" w:hAnsi="Arial" w:cs="Arial"/>
                <w:sz w:val="22"/>
                <w:szCs w:val="22"/>
              </w:rPr>
            </w:pPr>
            <w:r w:rsidRPr="00B2041B">
              <w:rPr>
                <w:rFonts w:ascii="Arial" w:hAnsi="Arial" w:cs="Arial"/>
                <w:sz w:val="22"/>
                <w:szCs w:val="22"/>
              </w:rPr>
              <w:t>The Board:</w:t>
            </w:r>
          </w:p>
        </w:tc>
      </w:tr>
      <w:tr w:rsidR="006F2438" w:rsidRPr="00B2041B" w14:paraId="29922297" w14:textId="77777777" w:rsidTr="004A4024">
        <w:tc>
          <w:tcPr>
            <w:tcW w:w="1008" w:type="dxa"/>
            <w:tcBorders>
              <w:top w:val="single" w:sz="4" w:space="0" w:color="auto"/>
              <w:bottom w:val="single" w:sz="4" w:space="0" w:color="auto"/>
            </w:tcBorders>
          </w:tcPr>
          <w:p w14:paraId="3553D98C" w14:textId="77777777" w:rsidR="006F2438" w:rsidRPr="00B2041B"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CCDADD1" w14:textId="77777777" w:rsidR="006F2438" w:rsidRPr="00B2041B" w:rsidRDefault="006F2438">
            <w:pPr>
              <w:pStyle w:val="ListParagraph"/>
              <w:spacing w:line="360" w:lineRule="auto"/>
              <w:ind w:left="0"/>
              <w:rPr>
                <w:rFonts w:ascii="Arial" w:hAnsi="Arial" w:cs="Arial"/>
                <w:sz w:val="22"/>
                <w:szCs w:val="22"/>
              </w:rPr>
            </w:pPr>
            <w:r w:rsidRPr="00B2041B">
              <w:rPr>
                <w:rFonts w:ascii="Arial" w:hAnsi="Arial" w:cs="Arial"/>
                <w:sz w:val="22"/>
                <w:szCs w:val="22"/>
              </w:rPr>
              <w:t>shall present at each Annual General Meeting a report on the position of the Institute, financial and otherwise, and on the affairs and proceedings of the Institute during the preceding year;</w:t>
            </w:r>
          </w:p>
        </w:tc>
      </w:tr>
      <w:tr w:rsidR="006F2438" w:rsidRPr="00B2041B" w14:paraId="66378E05" w14:textId="77777777" w:rsidTr="004A4024">
        <w:tc>
          <w:tcPr>
            <w:tcW w:w="1008" w:type="dxa"/>
            <w:tcBorders>
              <w:top w:val="single" w:sz="4" w:space="0" w:color="auto"/>
              <w:bottom w:val="single" w:sz="4" w:space="0" w:color="auto"/>
            </w:tcBorders>
          </w:tcPr>
          <w:p w14:paraId="6645B17A" w14:textId="77777777" w:rsidR="006F2438" w:rsidRPr="00B2041B"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AB67F1F" w14:textId="77777777" w:rsidR="006F2438" w:rsidRPr="00B2041B" w:rsidRDefault="006F2438">
            <w:pPr>
              <w:pStyle w:val="ListParagraph"/>
              <w:spacing w:line="360" w:lineRule="auto"/>
              <w:ind w:left="0"/>
              <w:rPr>
                <w:rFonts w:ascii="Arial" w:hAnsi="Arial" w:cs="Arial"/>
                <w:sz w:val="22"/>
                <w:szCs w:val="22"/>
              </w:rPr>
            </w:pPr>
            <w:r w:rsidRPr="00B2041B">
              <w:rPr>
                <w:rFonts w:ascii="Arial" w:hAnsi="Arial" w:cs="Arial"/>
                <w:sz w:val="22"/>
                <w:szCs w:val="22"/>
              </w:rPr>
              <w:t>may authorise borrowing by way of mortgage, debenture or otherwise long</w:t>
            </w:r>
            <w:ins w:id="467" w:author="NCOT" w:date="2019-01-16T16:36:00Z">
              <w:r w:rsidR="0049302B" w:rsidRPr="00B2041B">
                <w:rPr>
                  <w:rFonts w:ascii="Arial" w:hAnsi="Arial" w:cs="Arial"/>
                  <w:sz w:val="22"/>
                  <w:szCs w:val="22"/>
                </w:rPr>
                <w:t>-</w:t>
              </w:r>
            </w:ins>
            <w:r w:rsidRPr="00B2041B">
              <w:rPr>
                <w:rFonts w:ascii="Arial" w:hAnsi="Arial" w:cs="Arial"/>
                <w:sz w:val="22"/>
                <w:szCs w:val="22"/>
              </w:rPr>
              <w:t xml:space="preserve"> term borrowings and the payment of interest thereon on such terms and subject to such conditions as it shall from time to time determine;</w:t>
            </w:r>
          </w:p>
        </w:tc>
      </w:tr>
      <w:tr w:rsidR="006F2438" w:rsidRPr="00B2041B" w14:paraId="2B71BFD8" w14:textId="77777777" w:rsidTr="004A4024">
        <w:tc>
          <w:tcPr>
            <w:tcW w:w="1008" w:type="dxa"/>
            <w:tcBorders>
              <w:top w:val="single" w:sz="4" w:space="0" w:color="auto"/>
              <w:bottom w:val="single" w:sz="4" w:space="0" w:color="auto"/>
            </w:tcBorders>
          </w:tcPr>
          <w:p w14:paraId="7C5033C6" w14:textId="77777777" w:rsidR="006F2438" w:rsidRPr="00B2041B"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BDF2A97" w14:textId="77777777" w:rsidR="006F2438" w:rsidRPr="00B2041B" w:rsidRDefault="006F2438">
            <w:pPr>
              <w:pStyle w:val="ListParagraph"/>
              <w:spacing w:line="360" w:lineRule="auto"/>
              <w:ind w:left="0"/>
              <w:rPr>
                <w:rFonts w:ascii="Arial" w:hAnsi="Arial" w:cs="Arial"/>
                <w:sz w:val="22"/>
                <w:szCs w:val="22"/>
              </w:rPr>
            </w:pPr>
            <w:r w:rsidRPr="00B2041B">
              <w:rPr>
                <w:rFonts w:ascii="Arial" w:hAnsi="Arial" w:cs="Arial"/>
                <w:sz w:val="22"/>
                <w:szCs w:val="22"/>
              </w:rPr>
              <w:t xml:space="preserve">may make such regulations as it may from time to time determine for the control of the conduct of the Members </w:t>
            </w:r>
            <w:r w:rsidR="00186DD9" w:rsidRPr="00B2041B">
              <w:rPr>
                <w:rFonts w:ascii="Arial" w:hAnsi="Arial" w:cs="Arial"/>
                <w:sz w:val="22"/>
                <w:szCs w:val="22"/>
              </w:rPr>
              <w:t xml:space="preserve">or </w:t>
            </w:r>
            <w:ins w:id="468" w:author="NCOT" w:date="2019-01-16T16:36:00Z">
              <w:r w:rsidR="00186DD9" w:rsidRPr="00B2041B">
                <w:rPr>
                  <w:rFonts w:ascii="Arial" w:hAnsi="Arial" w:cs="Arial"/>
                  <w:sz w:val="22"/>
                  <w:szCs w:val="22"/>
                </w:rPr>
                <w:t xml:space="preserve">Student Members </w:t>
              </w:r>
              <w:r w:rsidRPr="00B2041B">
                <w:rPr>
                  <w:rFonts w:ascii="Arial" w:hAnsi="Arial" w:cs="Arial"/>
                  <w:sz w:val="22"/>
                  <w:szCs w:val="22"/>
                </w:rPr>
                <w:t xml:space="preserve">or </w:t>
              </w:r>
            </w:ins>
            <w:r w:rsidRPr="00B2041B">
              <w:rPr>
                <w:rFonts w:ascii="Arial" w:hAnsi="Arial" w:cs="Arial"/>
                <w:sz w:val="22"/>
                <w:szCs w:val="22"/>
              </w:rPr>
              <w:t>the governance of the affairs of the Institute, provided that no such regulation shall be of effect if inconsistent with any provision contained in the Charter or these Bye-laws;</w:t>
            </w:r>
          </w:p>
        </w:tc>
      </w:tr>
      <w:tr w:rsidR="006F2438" w:rsidRPr="00B2041B" w14:paraId="740C2397" w14:textId="77777777" w:rsidTr="004A4024">
        <w:tc>
          <w:tcPr>
            <w:tcW w:w="1008" w:type="dxa"/>
            <w:tcBorders>
              <w:top w:val="single" w:sz="4" w:space="0" w:color="auto"/>
              <w:bottom w:val="single" w:sz="4" w:space="0" w:color="auto"/>
            </w:tcBorders>
          </w:tcPr>
          <w:p w14:paraId="45D984E7" w14:textId="77777777" w:rsidR="006F2438" w:rsidRPr="00B2041B"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4CC7E0A" w14:textId="77777777" w:rsidR="006F2438" w:rsidRPr="00B2041B" w:rsidRDefault="006F2438">
            <w:pPr>
              <w:pStyle w:val="ListParagraph"/>
              <w:spacing w:line="360" w:lineRule="auto"/>
              <w:ind w:left="0"/>
              <w:rPr>
                <w:rFonts w:ascii="Arial" w:hAnsi="Arial" w:cs="Arial"/>
                <w:sz w:val="22"/>
                <w:szCs w:val="22"/>
              </w:rPr>
            </w:pPr>
            <w:r w:rsidRPr="00B2041B">
              <w:rPr>
                <w:rFonts w:ascii="Arial" w:hAnsi="Arial" w:cs="Arial"/>
                <w:sz w:val="22"/>
                <w:szCs w:val="22"/>
              </w:rPr>
              <w:t>may apply to or petition Parliament, the Privy Council or any Government department or public authority, officer or body, in the name of the Institute;</w:t>
            </w:r>
          </w:p>
        </w:tc>
      </w:tr>
      <w:tr w:rsidR="006F2438" w:rsidRPr="00B2041B" w14:paraId="65237BFC" w14:textId="77777777" w:rsidTr="004A4024">
        <w:tc>
          <w:tcPr>
            <w:tcW w:w="1008" w:type="dxa"/>
            <w:tcBorders>
              <w:top w:val="single" w:sz="4" w:space="0" w:color="auto"/>
              <w:bottom w:val="single" w:sz="4" w:space="0" w:color="auto"/>
            </w:tcBorders>
          </w:tcPr>
          <w:p w14:paraId="10BE4F85" w14:textId="77777777" w:rsidR="006F2438" w:rsidRPr="00B2041B"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FFD57F0" w14:textId="77777777" w:rsidR="006F2438" w:rsidRPr="00B2041B" w:rsidRDefault="006F2438">
            <w:pPr>
              <w:pStyle w:val="ListParagraph"/>
              <w:spacing w:line="360" w:lineRule="auto"/>
              <w:ind w:left="0"/>
              <w:rPr>
                <w:rFonts w:ascii="Arial" w:hAnsi="Arial" w:cs="Arial"/>
                <w:sz w:val="22"/>
                <w:szCs w:val="22"/>
              </w:rPr>
            </w:pPr>
            <w:r w:rsidRPr="00B2041B">
              <w:rPr>
                <w:rFonts w:ascii="Arial" w:hAnsi="Arial" w:cs="Arial"/>
                <w:sz w:val="22"/>
                <w:szCs w:val="22"/>
              </w:rPr>
              <w:t>may make, revoke, add to or amend Bye-laws pursuant to the Charter, subject to the further approvals required therein;</w:t>
            </w:r>
          </w:p>
        </w:tc>
      </w:tr>
      <w:tr w:rsidR="006F2438" w:rsidRPr="00B2041B" w14:paraId="18878AEE" w14:textId="77777777" w:rsidTr="004A4024">
        <w:tc>
          <w:tcPr>
            <w:tcW w:w="1008" w:type="dxa"/>
            <w:tcBorders>
              <w:top w:val="single" w:sz="4" w:space="0" w:color="auto"/>
              <w:bottom w:val="single" w:sz="4" w:space="0" w:color="auto"/>
            </w:tcBorders>
          </w:tcPr>
          <w:p w14:paraId="1D585EAC" w14:textId="77777777" w:rsidR="006F2438" w:rsidRPr="00B2041B" w:rsidRDefault="006F2438">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234A414" w14:textId="77777777" w:rsidR="006F2438" w:rsidRPr="00B2041B" w:rsidRDefault="0049623D">
            <w:pPr>
              <w:pStyle w:val="ListParagraph"/>
              <w:spacing w:line="360" w:lineRule="auto"/>
              <w:ind w:left="0"/>
              <w:rPr>
                <w:rFonts w:ascii="Arial" w:hAnsi="Arial" w:cs="Arial"/>
                <w:sz w:val="22"/>
                <w:szCs w:val="22"/>
              </w:rPr>
            </w:pPr>
            <w:r w:rsidRPr="00B2041B">
              <w:rPr>
                <w:rFonts w:ascii="Arial" w:hAnsi="Arial" w:cs="Arial"/>
                <w:sz w:val="22"/>
                <w:szCs w:val="22"/>
              </w:rPr>
              <w:t>s</w:t>
            </w:r>
            <w:r w:rsidR="00794879" w:rsidRPr="00B2041B">
              <w:rPr>
                <w:rFonts w:ascii="Arial" w:hAnsi="Arial" w:cs="Arial"/>
                <w:sz w:val="22"/>
                <w:szCs w:val="22"/>
              </w:rPr>
              <w:t>hall record the approval of local institutes and the withdrawal of approval;</w:t>
            </w:r>
          </w:p>
        </w:tc>
      </w:tr>
      <w:tr w:rsidR="00794879" w:rsidRPr="00B2041B" w14:paraId="6FF525D3" w14:textId="77777777" w:rsidTr="004A4024">
        <w:tc>
          <w:tcPr>
            <w:tcW w:w="1008" w:type="dxa"/>
            <w:tcBorders>
              <w:top w:val="single" w:sz="4" w:space="0" w:color="auto"/>
              <w:bottom w:val="single" w:sz="4" w:space="0" w:color="auto"/>
            </w:tcBorders>
          </w:tcPr>
          <w:p w14:paraId="22E98303" w14:textId="77777777" w:rsidR="00794879" w:rsidRPr="00B2041B" w:rsidRDefault="00794879">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353C68E" w14:textId="77777777" w:rsidR="00794879" w:rsidRPr="00B2041B" w:rsidRDefault="0049623D">
            <w:pPr>
              <w:pStyle w:val="ListParagraph"/>
              <w:spacing w:line="360" w:lineRule="auto"/>
              <w:ind w:left="0"/>
              <w:rPr>
                <w:rFonts w:ascii="Arial" w:hAnsi="Arial" w:cs="Arial"/>
                <w:sz w:val="22"/>
                <w:szCs w:val="22"/>
              </w:rPr>
            </w:pPr>
            <w:r w:rsidRPr="00B2041B">
              <w:rPr>
                <w:rFonts w:ascii="Arial" w:hAnsi="Arial" w:cs="Arial"/>
                <w:sz w:val="22"/>
                <w:szCs w:val="22"/>
              </w:rPr>
              <w:t>shall, subject to Bye-law 20, fix the subscriptions payable by Members;</w:t>
            </w:r>
          </w:p>
        </w:tc>
      </w:tr>
      <w:tr w:rsidR="0049623D" w:rsidRPr="00B2041B" w14:paraId="038C1103" w14:textId="77777777" w:rsidTr="004A4024">
        <w:tc>
          <w:tcPr>
            <w:tcW w:w="1008" w:type="dxa"/>
            <w:tcBorders>
              <w:top w:val="single" w:sz="4" w:space="0" w:color="auto"/>
              <w:bottom w:val="single" w:sz="4" w:space="0" w:color="auto"/>
            </w:tcBorders>
          </w:tcPr>
          <w:p w14:paraId="2AB913C1" w14:textId="77777777" w:rsidR="0049623D" w:rsidRPr="00B2041B" w:rsidRDefault="0049623D">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9378F95" w14:textId="77777777" w:rsidR="0049623D" w:rsidRPr="00B2041B" w:rsidRDefault="0049623D">
            <w:pPr>
              <w:pStyle w:val="ListParagraph"/>
              <w:spacing w:line="360" w:lineRule="auto"/>
              <w:ind w:left="0"/>
              <w:rPr>
                <w:rFonts w:ascii="Arial" w:hAnsi="Arial" w:cs="Arial"/>
                <w:sz w:val="22"/>
                <w:szCs w:val="22"/>
              </w:rPr>
            </w:pPr>
            <w:r w:rsidRPr="00B2041B">
              <w:rPr>
                <w:rFonts w:ascii="Arial" w:hAnsi="Arial" w:cs="Arial"/>
                <w:sz w:val="22"/>
                <w:szCs w:val="22"/>
              </w:rPr>
              <w:t xml:space="preserve">may appoint such </w:t>
            </w:r>
            <w:del w:id="469" w:author="NCOT" w:date="2019-01-16T16:36:00Z">
              <w:r w:rsidRPr="00B2041B">
                <w:rPr>
                  <w:rFonts w:ascii="Arial" w:hAnsi="Arial" w:cs="Arial"/>
                  <w:sz w:val="22"/>
                  <w:szCs w:val="22"/>
                </w:rPr>
                <w:delText>Committees</w:delText>
              </w:r>
            </w:del>
            <w:ins w:id="470" w:author="NCOT" w:date="2019-01-16T16:36:00Z">
              <w:r w:rsidR="00DC326D" w:rsidRPr="00B2041B">
                <w:rPr>
                  <w:rFonts w:ascii="Arial" w:hAnsi="Arial" w:cs="Arial"/>
                  <w:sz w:val="22"/>
                  <w:szCs w:val="22"/>
                </w:rPr>
                <w:t>c</w:t>
              </w:r>
              <w:r w:rsidRPr="00B2041B">
                <w:rPr>
                  <w:rFonts w:ascii="Arial" w:hAnsi="Arial" w:cs="Arial"/>
                  <w:sz w:val="22"/>
                  <w:szCs w:val="22"/>
                </w:rPr>
                <w:t>ommittees</w:t>
              </w:r>
            </w:ins>
            <w:r w:rsidRPr="00B2041B">
              <w:rPr>
                <w:rFonts w:ascii="Arial" w:hAnsi="Arial" w:cs="Arial"/>
                <w:sz w:val="22"/>
                <w:szCs w:val="22"/>
              </w:rPr>
              <w:t xml:space="preserve"> from time to time and on such terms as it considers appropriate, to deal with any matters under its own control and to delegate to such </w:t>
            </w:r>
            <w:del w:id="471" w:author="NCOT" w:date="2019-01-16T16:36:00Z">
              <w:r w:rsidRPr="00B2041B">
                <w:rPr>
                  <w:rFonts w:ascii="Arial" w:hAnsi="Arial" w:cs="Arial"/>
                  <w:sz w:val="22"/>
                  <w:szCs w:val="22"/>
                </w:rPr>
                <w:delText>Committees</w:delText>
              </w:r>
            </w:del>
            <w:ins w:id="472" w:author="NCOT" w:date="2019-01-16T16:36:00Z">
              <w:r w:rsidR="00DC326D" w:rsidRPr="00B2041B">
                <w:rPr>
                  <w:rFonts w:ascii="Arial" w:hAnsi="Arial" w:cs="Arial"/>
                  <w:sz w:val="22"/>
                  <w:szCs w:val="22"/>
                </w:rPr>
                <w:t>c</w:t>
              </w:r>
              <w:r w:rsidRPr="00B2041B">
                <w:rPr>
                  <w:rFonts w:ascii="Arial" w:hAnsi="Arial" w:cs="Arial"/>
                  <w:sz w:val="22"/>
                  <w:szCs w:val="22"/>
                </w:rPr>
                <w:t>ommittees</w:t>
              </w:r>
            </w:ins>
            <w:r w:rsidRPr="00B2041B">
              <w:rPr>
                <w:rFonts w:ascii="Arial" w:hAnsi="Arial" w:cs="Arial"/>
                <w:sz w:val="22"/>
                <w:szCs w:val="22"/>
              </w:rPr>
              <w:t xml:space="preserve"> all or any of its powers accordingly;</w:t>
            </w:r>
          </w:p>
        </w:tc>
      </w:tr>
      <w:tr w:rsidR="0049623D" w:rsidRPr="00B2041B" w14:paraId="6F94E541" w14:textId="77777777" w:rsidTr="004A4024">
        <w:tc>
          <w:tcPr>
            <w:tcW w:w="1008" w:type="dxa"/>
            <w:tcBorders>
              <w:top w:val="single" w:sz="4" w:space="0" w:color="auto"/>
              <w:bottom w:val="single" w:sz="4" w:space="0" w:color="auto"/>
            </w:tcBorders>
          </w:tcPr>
          <w:p w14:paraId="2F755750" w14:textId="77777777" w:rsidR="0049623D" w:rsidRPr="00B2041B" w:rsidRDefault="0049623D">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3A36CE2" w14:textId="77777777" w:rsidR="0049623D" w:rsidRPr="00B2041B" w:rsidRDefault="0049623D">
            <w:pPr>
              <w:pStyle w:val="ListParagraph"/>
              <w:spacing w:line="360" w:lineRule="auto"/>
              <w:ind w:left="0"/>
              <w:rPr>
                <w:rFonts w:ascii="Arial" w:hAnsi="Arial" w:cs="Arial"/>
                <w:sz w:val="22"/>
                <w:szCs w:val="22"/>
              </w:rPr>
            </w:pPr>
            <w:r w:rsidRPr="00B2041B">
              <w:rPr>
                <w:rFonts w:ascii="Arial" w:hAnsi="Arial" w:cs="Arial"/>
                <w:sz w:val="22"/>
                <w:szCs w:val="22"/>
              </w:rPr>
              <w:t>may appoint</w:t>
            </w:r>
            <w:r w:rsidR="006F3406" w:rsidRPr="00B2041B">
              <w:rPr>
                <w:rFonts w:ascii="Arial" w:hAnsi="Arial" w:cs="Arial"/>
                <w:sz w:val="22"/>
                <w:szCs w:val="22"/>
              </w:rPr>
              <w:t xml:space="preserve"> </w:t>
            </w:r>
            <w:ins w:id="473" w:author="NCOT" w:date="2019-01-16T16:36:00Z">
              <w:r w:rsidR="001A3EF4" w:rsidRPr="00B2041B">
                <w:rPr>
                  <w:rFonts w:ascii="Arial" w:hAnsi="Arial" w:cs="Arial"/>
                  <w:sz w:val="22"/>
                  <w:szCs w:val="22"/>
                </w:rPr>
                <w:t xml:space="preserve">Qualified </w:t>
              </w:r>
            </w:ins>
            <w:r w:rsidRPr="00B2041B">
              <w:rPr>
                <w:rFonts w:ascii="Arial" w:hAnsi="Arial" w:cs="Arial"/>
                <w:sz w:val="22"/>
                <w:szCs w:val="22"/>
              </w:rPr>
              <w:t>Members as Vice Presidents of the Institute,</w:t>
            </w:r>
            <w:ins w:id="474" w:author="NCOT" w:date="2019-01-16T16:36:00Z">
              <w:r w:rsidR="00411999" w:rsidRPr="00B2041B">
                <w:rPr>
                  <w:rFonts w:ascii="Arial" w:hAnsi="Arial" w:cs="Arial"/>
                  <w:sz w:val="22"/>
                  <w:szCs w:val="22"/>
                </w:rPr>
                <w:t xml:space="preserve"> subject to regulations and</w:t>
              </w:r>
            </w:ins>
            <w:r w:rsidR="00411999" w:rsidRPr="00B2041B">
              <w:rPr>
                <w:rFonts w:ascii="Arial" w:hAnsi="Arial" w:cs="Arial"/>
                <w:sz w:val="22"/>
                <w:szCs w:val="22"/>
              </w:rPr>
              <w:t xml:space="preserve"> </w:t>
            </w:r>
            <w:r w:rsidRPr="00B2041B">
              <w:rPr>
                <w:rFonts w:ascii="Arial" w:hAnsi="Arial" w:cs="Arial"/>
                <w:sz w:val="22"/>
                <w:szCs w:val="22"/>
              </w:rPr>
              <w:t>subject to approval by resolution of the Institute at the Annual General Meeting of the Institute, who shall serve from such meeting until the next Annual General Meeting;</w:t>
            </w:r>
          </w:p>
        </w:tc>
      </w:tr>
      <w:tr w:rsidR="0049623D" w:rsidRPr="00B2041B" w14:paraId="37E59F4F" w14:textId="77777777" w:rsidTr="004A4024">
        <w:tc>
          <w:tcPr>
            <w:tcW w:w="1008" w:type="dxa"/>
            <w:tcBorders>
              <w:top w:val="single" w:sz="4" w:space="0" w:color="auto"/>
              <w:bottom w:val="single" w:sz="4" w:space="0" w:color="auto"/>
            </w:tcBorders>
          </w:tcPr>
          <w:p w14:paraId="3E2BCF92" w14:textId="77777777" w:rsidR="0049623D" w:rsidRPr="00B2041B" w:rsidRDefault="0049623D">
            <w:pPr>
              <w:numPr>
                <w:ilvl w:val="0"/>
                <w:numId w:val="14"/>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1C6EFAD" w14:textId="77777777" w:rsidR="0049623D" w:rsidRPr="00B2041B" w:rsidRDefault="0049623D">
            <w:pPr>
              <w:pStyle w:val="ListParagraph"/>
              <w:spacing w:line="360" w:lineRule="auto"/>
              <w:ind w:left="0"/>
              <w:rPr>
                <w:rFonts w:ascii="Arial" w:hAnsi="Arial" w:cs="Arial"/>
                <w:sz w:val="22"/>
                <w:szCs w:val="22"/>
              </w:rPr>
            </w:pPr>
            <w:r w:rsidRPr="00B2041B">
              <w:rPr>
                <w:rFonts w:ascii="Arial" w:hAnsi="Arial" w:cs="Arial"/>
                <w:sz w:val="22"/>
                <w:szCs w:val="22"/>
              </w:rPr>
              <w:t>may appoint a person to fill a vacancy in the office of President or Deputy President who shall serve for the remainder of the period of office of the person whose departure gave rise to the vacancy but shall then be eligible for election to the office in question under Bye-law 48</w:t>
            </w:r>
            <w:r w:rsidR="00D7172E" w:rsidRPr="00B2041B">
              <w:rPr>
                <w:rFonts w:ascii="Arial" w:hAnsi="Arial" w:cs="Arial"/>
                <w:sz w:val="22"/>
                <w:szCs w:val="22"/>
              </w:rPr>
              <w:t>(</w:t>
            </w:r>
            <w:del w:id="475" w:author="NCOT" w:date="2019-01-16T16:36:00Z">
              <w:r w:rsidRPr="00B2041B">
                <w:rPr>
                  <w:rFonts w:ascii="Arial" w:hAnsi="Arial" w:cs="Arial"/>
                  <w:sz w:val="22"/>
                  <w:szCs w:val="22"/>
                </w:rPr>
                <w:delText>d</w:delText>
              </w:r>
            </w:del>
            <w:ins w:id="476" w:author="NCOT" w:date="2019-01-16T16:36:00Z">
              <w:r w:rsidR="00D7172E" w:rsidRPr="00B2041B">
                <w:rPr>
                  <w:rFonts w:ascii="Arial" w:hAnsi="Arial" w:cs="Arial"/>
                  <w:sz w:val="22"/>
                  <w:szCs w:val="22"/>
                </w:rPr>
                <w:t>c</w:t>
              </w:r>
            </w:ins>
            <w:r w:rsidRPr="00B2041B">
              <w:rPr>
                <w:rFonts w:ascii="Arial" w:hAnsi="Arial" w:cs="Arial"/>
                <w:sz w:val="22"/>
                <w:szCs w:val="22"/>
              </w:rPr>
              <w:t>) and (</w:t>
            </w:r>
            <w:del w:id="477" w:author="NCOT" w:date="2019-01-16T16:36:00Z">
              <w:r w:rsidRPr="00B2041B">
                <w:rPr>
                  <w:rFonts w:ascii="Arial" w:hAnsi="Arial" w:cs="Arial"/>
                  <w:sz w:val="22"/>
                  <w:szCs w:val="22"/>
                </w:rPr>
                <w:delText>e</w:delText>
              </w:r>
            </w:del>
            <w:ins w:id="478" w:author="NCOT" w:date="2019-01-16T16:36:00Z">
              <w:r w:rsidR="00D7172E" w:rsidRPr="00B2041B">
                <w:rPr>
                  <w:rFonts w:ascii="Arial" w:hAnsi="Arial" w:cs="Arial"/>
                  <w:sz w:val="22"/>
                  <w:szCs w:val="22"/>
                </w:rPr>
                <w:t>d</w:t>
              </w:r>
            </w:ins>
            <w:r w:rsidRPr="00B2041B">
              <w:rPr>
                <w:rFonts w:ascii="Arial" w:hAnsi="Arial" w:cs="Arial"/>
                <w:sz w:val="22"/>
                <w:szCs w:val="22"/>
              </w:rPr>
              <w:t>).</w:t>
            </w:r>
          </w:p>
        </w:tc>
      </w:tr>
      <w:tr w:rsidR="0049623D" w:rsidRPr="00B2041B" w14:paraId="31263B3F" w14:textId="77777777" w:rsidTr="004A4024">
        <w:tc>
          <w:tcPr>
            <w:tcW w:w="1008" w:type="dxa"/>
            <w:tcBorders>
              <w:top w:val="single" w:sz="4" w:space="0" w:color="auto"/>
              <w:bottom w:val="single" w:sz="4" w:space="0" w:color="auto"/>
            </w:tcBorders>
          </w:tcPr>
          <w:p w14:paraId="7F1D5CE8" w14:textId="77777777" w:rsidR="0049623D" w:rsidRPr="00B2041B" w:rsidRDefault="0049623D">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4822DDD" w14:textId="77777777" w:rsidR="0049623D" w:rsidRPr="00B2041B" w:rsidRDefault="0049623D">
            <w:pPr>
              <w:pStyle w:val="ListParagraph"/>
              <w:spacing w:line="360" w:lineRule="auto"/>
              <w:ind w:left="0"/>
              <w:rPr>
                <w:rFonts w:ascii="Arial" w:hAnsi="Arial" w:cs="Arial"/>
                <w:sz w:val="22"/>
                <w:szCs w:val="22"/>
              </w:rPr>
            </w:pPr>
            <w:r w:rsidRPr="00B2041B">
              <w:rPr>
                <w:rFonts w:ascii="Arial" w:hAnsi="Arial" w:cs="Arial"/>
                <w:sz w:val="22"/>
                <w:szCs w:val="22"/>
              </w:rPr>
              <w:t>A member of the Board shall vacate office as a member of the Board:</w:t>
            </w:r>
          </w:p>
        </w:tc>
      </w:tr>
      <w:tr w:rsidR="0049623D" w:rsidRPr="00B2041B" w14:paraId="55A25604" w14:textId="77777777" w:rsidTr="004A4024">
        <w:tc>
          <w:tcPr>
            <w:tcW w:w="1008" w:type="dxa"/>
            <w:tcBorders>
              <w:top w:val="single" w:sz="4" w:space="0" w:color="auto"/>
              <w:bottom w:val="single" w:sz="4" w:space="0" w:color="auto"/>
            </w:tcBorders>
          </w:tcPr>
          <w:p w14:paraId="22BBB010" w14:textId="77777777" w:rsidR="0049623D" w:rsidRPr="00B2041B" w:rsidRDefault="0049623D">
            <w:pPr>
              <w:numPr>
                <w:ilvl w:val="0"/>
                <w:numId w:val="15"/>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55E16EE" w14:textId="77777777" w:rsidR="0049623D" w:rsidRPr="00B2041B" w:rsidRDefault="0049623D">
            <w:pPr>
              <w:pStyle w:val="ListParagraph"/>
              <w:spacing w:line="360" w:lineRule="auto"/>
              <w:ind w:left="0"/>
              <w:rPr>
                <w:rFonts w:ascii="Arial" w:hAnsi="Arial" w:cs="Arial"/>
                <w:sz w:val="22"/>
                <w:szCs w:val="22"/>
              </w:rPr>
            </w:pPr>
            <w:r w:rsidRPr="00B2041B">
              <w:rPr>
                <w:rFonts w:ascii="Arial" w:hAnsi="Arial" w:cs="Arial"/>
                <w:sz w:val="22"/>
                <w:szCs w:val="22"/>
              </w:rPr>
              <w:t xml:space="preserve">if </w:t>
            </w:r>
            <w:del w:id="479" w:author="NCOT" w:date="2019-01-16T16:36:00Z">
              <w:r w:rsidRPr="00B2041B">
                <w:rPr>
                  <w:rFonts w:ascii="Arial" w:hAnsi="Arial" w:cs="Arial"/>
                  <w:sz w:val="22"/>
                  <w:szCs w:val="22"/>
                </w:rPr>
                <w:delText>he resigns</w:delText>
              </w:r>
            </w:del>
            <w:ins w:id="480" w:author="NCOT" w:date="2019-01-16T16:36:00Z">
              <w:r w:rsidR="00E42B38" w:rsidRPr="00B2041B">
                <w:rPr>
                  <w:rFonts w:ascii="Arial" w:hAnsi="Arial" w:cs="Arial"/>
                  <w:sz w:val="22"/>
                  <w:szCs w:val="22"/>
                </w:rPr>
                <w:t>they</w:t>
              </w:r>
              <w:r w:rsidRPr="00B2041B">
                <w:rPr>
                  <w:rFonts w:ascii="Arial" w:hAnsi="Arial" w:cs="Arial"/>
                  <w:sz w:val="22"/>
                  <w:szCs w:val="22"/>
                </w:rPr>
                <w:t xml:space="preserve"> resign</w:t>
              </w:r>
            </w:ins>
            <w:r w:rsidRPr="00B2041B">
              <w:rPr>
                <w:rFonts w:ascii="Arial" w:hAnsi="Arial" w:cs="Arial"/>
                <w:sz w:val="22"/>
                <w:szCs w:val="22"/>
              </w:rPr>
              <w:t xml:space="preserve"> with one month’s notice (or with such lesser period of notice as may be accepted by the Board) unless, at the date on which</w:t>
            </w:r>
            <w:r w:rsidR="00143320" w:rsidRPr="00B2041B">
              <w:rPr>
                <w:rFonts w:ascii="Arial" w:hAnsi="Arial" w:cs="Arial"/>
                <w:sz w:val="22"/>
                <w:szCs w:val="22"/>
              </w:rPr>
              <w:t xml:space="preserve"> </w:t>
            </w:r>
            <w:del w:id="481" w:author="NCOT" w:date="2019-01-16T16:36:00Z">
              <w:r w:rsidRPr="00B2041B">
                <w:rPr>
                  <w:rFonts w:ascii="Arial" w:hAnsi="Arial" w:cs="Arial"/>
                  <w:sz w:val="22"/>
                  <w:szCs w:val="22"/>
                </w:rPr>
                <w:delText>he</w:delText>
              </w:r>
            </w:del>
            <w:ins w:id="482" w:author="NCOT" w:date="2019-01-16T16:36:00Z">
              <w:r w:rsidR="00E42B38" w:rsidRPr="00B2041B">
                <w:rPr>
                  <w:rFonts w:ascii="Arial" w:hAnsi="Arial" w:cs="Arial"/>
                  <w:sz w:val="22"/>
                  <w:szCs w:val="22"/>
                </w:rPr>
                <w:t>they</w:t>
              </w:r>
            </w:ins>
            <w:r w:rsidR="00E42B38" w:rsidRPr="00B2041B">
              <w:rPr>
                <w:rFonts w:ascii="Arial" w:hAnsi="Arial" w:cs="Arial"/>
                <w:sz w:val="22"/>
                <w:szCs w:val="22"/>
              </w:rPr>
              <w:t xml:space="preserve"> </w:t>
            </w:r>
            <w:r w:rsidRPr="00B2041B">
              <w:rPr>
                <w:rFonts w:ascii="Arial" w:hAnsi="Arial" w:cs="Arial"/>
                <w:sz w:val="22"/>
                <w:szCs w:val="22"/>
              </w:rPr>
              <w:t>would vacate office, there would, as a result, be insufficient members of the Board to form a quorum; or</w:t>
            </w:r>
          </w:p>
        </w:tc>
      </w:tr>
      <w:tr w:rsidR="0049623D" w:rsidRPr="00B2041B" w14:paraId="5C6FC745" w14:textId="77777777" w:rsidTr="004A4024">
        <w:tc>
          <w:tcPr>
            <w:tcW w:w="1008" w:type="dxa"/>
            <w:tcBorders>
              <w:top w:val="single" w:sz="4" w:space="0" w:color="auto"/>
              <w:bottom w:val="single" w:sz="4" w:space="0" w:color="auto"/>
            </w:tcBorders>
          </w:tcPr>
          <w:p w14:paraId="4FCAC213" w14:textId="77777777" w:rsidR="0049623D" w:rsidRPr="00B2041B" w:rsidRDefault="0049623D">
            <w:pPr>
              <w:numPr>
                <w:ilvl w:val="0"/>
                <w:numId w:val="15"/>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0843EF3" w14:textId="77777777" w:rsidR="0049623D" w:rsidRPr="00B2041B" w:rsidRDefault="0049623D">
            <w:pPr>
              <w:pStyle w:val="ListParagraph"/>
              <w:spacing w:line="360" w:lineRule="auto"/>
              <w:ind w:left="0"/>
              <w:rPr>
                <w:rFonts w:ascii="Arial" w:hAnsi="Arial" w:cs="Arial"/>
                <w:sz w:val="22"/>
                <w:szCs w:val="22"/>
              </w:rPr>
            </w:pPr>
            <w:r w:rsidRPr="00B2041B">
              <w:rPr>
                <w:rFonts w:ascii="Arial" w:hAnsi="Arial" w:cs="Arial"/>
                <w:sz w:val="22"/>
                <w:szCs w:val="22"/>
              </w:rPr>
              <w:t xml:space="preserve">if </w:t>
            </w:r>
            <w:del w:id="483" w:author="NCOT" w:date="2019-01-16T16:36:00Z">
              <w:r w:rsidRPr="00B2041B">
                <w:rPr>
                  <w:rFonts w:ascii="Arial" w:hAnsi="Arial" w:cs="Arial"/>
                  <w:sz w:val="22"/>
                  <w:szCs w:val="22"/>
                </w:rPr>
                <w:delText>he becomes</w:delText>
              </w:r>
            </w:del>
            <w:ins w:id="484" w:author="NCOT" w:date="2019-01-16T16:36:00Z">
              <w:r w:rsidR="00E42B38" w:rsidRPr="00B2041B">
                <w:rPr>
                  <w:rFonts w:ascii="Arial" w:hAnsi="Arial" w:cs="Arial"/>
                  <w:sz w:val="22"/>
                  <w:szCs w:val="22"/>
                </w:rPr>
                <w:t>they</w:t>
              </w:r>
              <w:r w:rsidRPr="00B2041B">
                <w:rPr>
                  <w:rFonts w:ascii="Arial" w:hAnsi="Arial" w:cs="Arial"/>
                  <w:sz w:val="22"/>
                  <w:szCs w:val="22"/>
                </w:rPr>
                <w:t xml:space="preserve"> become</w:t>
              </w:r>
            </w:ins>
            <w:r w:rsidRPr="00B2041B">
              <w:rPr>
                <w:rFonts w:ascii="Arial" w:hAnsi="Arial" w:cs="Arial"/>
                <w:sz w:val="22"/>
                <w:szCs w:val="22"/>
              </w:rPr>
              <w:t xml:space="preserve"> bankrupt, </w:t>
            </w:r>
            <w:del w:id="485" w:author="NCOT" w:date="2019-01-16T16:36:00Z">
              <w:r w:rsidRPr="00B2041B">
                <w:rPr>
                  <w:rFonts w:ascii="Arial" w:hAnsi="Arial" w:cs="Arial"/>
                  <w:sz w:val="22"/>
                  <w:szCs w:val="22"/>
                </w:rPr>
                <w:delText>suspends</w:delText>
              </w:r>
            </w:del>
            <w:ins w:id="486" w:author="NCOT" w:date="2019-01-16T16:36:00Z">
              <w:r w:rsidRPr="00B2041B">
                <w:rPr>
                  <w:rFonts w:ascii="Arial" w:hAnsi="Arial" w:cs="Arial"/>
                  <w:sz w:val="22"/>
                  <w:szCs w:val="22"/>
                </w:rPr>
                <w:t>suspend</w:t>
              </w:r>
            </w:ins>
            <w:r w:rsidRPr="00B2041B">
              <w:rPr>
                <w:rFonts w:ascii="Arial" w:hAnsi="Arial" w:cs="Arial"/>
                <w:sz w:val="22"/>
                <w:szCs w:val="22"/>
              </w:rPr>
              <w:t xml:space="preserve"> payment or </w:t>
            </w:r>
            <w:del w:id="487" w:author="NCOT" w:date="2019-01-16T16:36:00Z">
              <w:r w:rsidRPr="00B2041B">
                <w:rPr>
                  <w:rFonts w:ascii="Arial" w:hAnsi="Arial" w:cs="Arial"/>
                  <w:sz w:val="22"/>
                  <w:szCs w:val="22"/>
                </w:rPr>
                <w:delText>compounds</w:delText>
              </w:r>
            </w:del>
            <w:ins w:id="488" w:author="NCOT" w:date="2019-01-16T16:36:00Z">
              <w:r w:rsidRPr="00B2041B">
                <w:rPr>
                  <w:rFonts w:ascii="Arial" w:hAnsi="Arial" w:cs="Arial"/>
                  <w:sz w:val="22"/>
                  <w:szCs w:val="22"/>
                </w:rPr>
                <w:t>compound</w:t>
              </w:r>
            </w:ins>
            <w:r w:rsidRPr="00B2041B">
              <w:rPr>
                <w:rFonts w:ascii="Arial" w:hAnsi="Arial" w:cs="Arial"/>
                <w:sz w:val="22"/>
                <w:szCs w:val="22"/>
              </w:rPr>
              <w:t xml:space="preserve"> or </w:t>
            </w:r>
            <w:del w:id="489" w:author="NCOT" w:date="2019-01-16T16:36:00Z">
              <w:r w:rsidRPr="00B2041B">
                <w:rPr>
                  <w:rFonts w:ascii="Arial" w:hAnsi="Arial" w:cs="Arial"/>
                  <w:sz w:val="22"/>
                  <w:szCs w:val="22"/>
                </w:rPr>
                <w:delText>makes</w:delText>
              </w:r>
            </w:del>
            <w:ins w:id="490" w:author="NCOT" w:date="2019-01-16T16:36:00Z">
              <w:r w:rsidRPr="00B2041B">
                <w:rPr>
                  <w:rFonts w:ascii="Arial" w:hAnsi="Arial" w:cs="Arial"/>
                  <w:sz w:val="22"/>
                  <w:szCs w:val="22"/>
                </w:rPr>
                <w:t>make</w:t>
              </w:r>
            </w:ins>
            <w:r w:rsidRPr="00B2041B">
              <w:rPr>
                <w:rFonts w:ascii="Arial" w:hAnsi="Arial" w:cs="Arial"/>
                <w:sz w:val="22"/>
                <w:szCs w:val="22"/>
              </w:rPr>
              <w:t xml:space="preserve"> an assignment of </w:t>
            </w:r>
            <w:del w:id="491" w:author="NCOT" w:date="2019-01-16T16:36:00Z">
              <w:r w:rsidRPr="00B2041B">
                <w:rPr>
                  <w:rFonts w:ascii="Arial" w:hAnsi="Arial" w:cs="Arial"/>
                  <w:sz w:val="22"/>
                  <w:szCs w:val="22"/>
                </w:rPr>
                <w:delText>his</w:delText>
              </w:r>
            </w:del>
            <w:ins w:id="492" w:author="NCOT" w:date="2019-01-16T16:36:00Z">
              <w:r w:rsidR="00E42B38" w:rsidRPr="00B2041B">
                <w:rPr>
                  <w:rFonts w:ascii="Arial" w:hAnsi="Arial" w:cs="Arial"/>
                  <w:sz w:val="22"/>
                  <w:szCs w:val="22"/>
                </w:rPr>
                <w:t>their</w:t>
              </w:r>
            </w:ins>
            <w:r w:rsidRPr="00B2041B">
              <w:rPr>
                <w:rFonts w:ascii="Arial" w:hAnsi="Arial" w:cs="Arial"/>
                <w:sz w:val="22"/>
                <w:szCs w:val="22"/>
              </w:rPr>
              <w:t xml:space="preserve"> property for the benefit of, or enters into an agreement with, </w:t>
            </w:r>
            <w:del w:id="493" w:author="NCOT" w:date="2019-01-16T16:36:00Z">
              <w:r w:rsidRPr="00B2041B">
                <w:rPr>
                  <w:rFonts w:ascii="Arial" w:hAnsi="Arial" w:cs="Arial"/>
                  <w:sz w:val="22"/>
                  <w:szCs w:val="22"/>
                </w:rPr>
                <w:delText>his</w:delText>
              </w:r>
            </w:del>
            <w:ins w:id="494" w:author="NCOT" w:date="2019-01-16T16:36:00Z">
              <w:r w:rsidR="00E42B38" w:rsidRPr="00B2041B">
                <w:rPr>
                  <w:rFonts w:ascii="Arial" w:hAnsi="Arial" w:cs="Arial"/>
                  <w:sz w:val="22"/>
                  <w:szCs w:val="22"/>
                </w:rPr>
                <w:t>their</w:t>
              </w:r>
            </w:ins>
            <w:r w:rsidRPr="00B2041B">
              <w:rPr>
                <w:rFonts w:ascii="Arial" w:hAnsi="Arial" w:cs="Arial"/>
                <w:sz w:val="22"/>
                <w:szCs w:val="22"/>
              </w:rPr>
              <w:t xml:space="preserve"> creditors; or</w:t>
            </w:r>
          </w:p>
        </w:tc>
      </w:tr>
      <w:tr w:rsidR="00730C4B" w:rsidRPr="00B2041B" w14:paraId="7BA9B67A" w14:textId="77777777" w:rsidTr="004A4024">
        <w:tc>
          <w:tcPr>
            <w:tcW w:w="1008" w:type="dxa"/>
            <w:tcBorders>
              <w:top w:val="single" w:sz="4" w:space="0" w:color="auto"/>
              <w:bottom w:val="single" w:sz="4" w:space="0" w:color="auto"/>
            </w:tcBorders>
          </w:tcPr>
          <w:p w14:paraId="473C777C" w14:textId="77777777" w:rsidR="00730C4B" w:rsidRPr="00B2041B" w:rsidRDefault="00730C4B">
            <w:pPr>
              <w:numPr>
                <w:ilvl w:val="0"/>
                <w:numId w:val="15"/>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5C0AC95" w14:textId="77777777" w:rsidR="00730C4B" w:rsidRPr="00B2041B" w:rsidRDefault="00730C4B">
            <w:pPr>
              <w:pStyle w:val="ListParagraph"/>
              <w:spacing w:line="360" w:lineRule="auto"/>
              <w:ind w:left="0"/>
              <w:rPr>
                <w:rFonts w:ascii="Arial" w:hAnsi="Arial" w:cs="Arial"/>
                <w:sz w:val="22"/>
                <w:szCs w:val="22"/>
              </w:rPr>
            </w:pPr>
            <w:r w:rsidRPr="00B2041B">
              <w:rPr>
                <w:rFonts w:ascii="Arial" w:hAnsi="Arial" w:cs="Arial"/>
                <w:sz w:val="22"/>
                <w:szCs w:val="22"/>
              </w:rPr>
              <w:t xml:space="preserve">if, at a meeting of the Board </w:t>
            </w:r>
            <w:del w:id="495" w:author="NCOT" w:date="2019-01-16T16:36:00Z">
              <w:r w:rsidR="00F135F6" w:rsidRPr="00B2041B">
                <w:rPr>
                  <w:rFonts w:ascii="Arial" w:hAnsi="Arial" w:cs="Arial"/>
                  <w:sz w:val="22"/>
                  <w:szCs w:val="22"/>
                </w:rPr>
                <w:delText>specially</w:delText>
              </w:r>
            </w:del>
            <w:ins w:id="496" w:author="NCOT" w:date="2019-01-16T16:36:00Z">
              <w:r w:rsidRPr="00B2041B">
                <w:rPr>
                  <w:rFonts w:ascii="Arial" w:hAnsi="Arial" w:cs="Arial"/>
                  <w:sz w:val="22"/>
                  <w:szCs w:val="22"/>
                </w:rPr>
                <w:t>especially</w:t>
              </w:r>
            </w:ins>
            <w:r w:rsidRPr="00B2041B">
              <w:rPr>
                <w:rFonts w:ascii="Arial" w:hAnsi="Arial" w:cs="Arial"/>
                <w:sz w:val="22"/>
                <w:szCs w:val="22"/>
              </w:rPr>
              <w:t xml:space="preserve"> convened for the purpose, a resolution removing </w:t>
            </w:r>
            <w:del w:id="497" w:author="NCOT" w:date="2019-01-16T16:36:00Z">
              <w:r w:rsidR="00F135F6" w:rsidRPr="00B2041B">
                <w:rPr>
                  <w:rFonts w:ascii="Arial" w:hAnsi="Arial" w:cs="Arial"/>
                  <w:sz w:val="22"/>
                  <w:szCs w:val="22"/>
                </w:rPr>
                <w:delText>him</w:delText>
              </w:r>
            </w:del>
            <w:ins w:id="498" w:author="NCOT" w:date="2019-01-16T16:36:00Z">
              <w:r w:rsidRPr="00B2041B">
                <w:rPr>
                  <w:rFonts w:ascii="Arial" w:hAnsi="Arial" w:cs="Arial"/>
                  <w:sz w:val="22"/>
                  <w:szCs w:val="22"/>
                </w:rPr>
                <w:t>them</w:t>
              </w:r>
            </w:ins>
            <w:r w:rsidRPr="00B2041B">
              <w:rPr>
                <w:rFonts w:ascii="Arial" w:hAnsi="Arial" w:cs="Arial"/>
                <w:sz w:val="22"/>
                <w:szCs w:val="22"/>
              </w:rPr>
              <w:t xml:space="preserve"> from office is passed by not less than three-</w:t>
            </w:r>
            <w:del w:id="499" w:author="NCOT" w:date="2019-01-16T16:36:00Z">
              <w:r w:rsidR="00F135F6" w:rsidRPr="00B2041B">
                <w:rPr>
                  <w:rFonts w:ascii="Arial" w:hAnsi="Arial" w:cs="Arial"/>
                  <w:sz w:val="22"/>
                  <w:szCs w:val="22"/>
                </w:rPr>
                <w:delText>fourths</w:delText>
              </w:r>
            </w:del>
            <w:ins w:id="500" w:author="NCOT" w:date="2019-01-16T16:36:00Z">
              <w:r w:rsidRPr="00B2041B">
                <w:rPr>
                  <w:rFonts w:ascii="Arial" w:hAnsi="Arial" w:cs="Arial"/>
                  <w:sz w:val="22"/>
                  <w:szCs w:val="22"/>
                </w:rPr>
                <w:t>quarters</w:t>
              </w:r>
            </w:ins>
            <w:r w:rsidRPr="00B2041B">
              <w:rPr>
                <w:rFonts w:ascii="Arial" w:hAnsi="Arial" w:cs="Arial"/>
                <w:sz w:val="22"/>
                <w:szCs w:val="22"/>
              </w:rPr>
              <w:t xml:space="preserve"> of those present and voting; or</w:t>
            </w:r>
            <w:del w:id="501" w:author="NCOT" w:date="2019-01-16T16:36:00Z">
              <w:r w:rsidR="00F135F6" w:rsidRPr="00B2041B">
                <w:rPr>
                  <w:rFonts w:ascii="Arial" w:hAnsi="Arial" w:cs="Arial"/>
                  <w:sz w:val="22"/>
                  <w:szCs w:val="22"/>
                </w:rPr>
                <w:delText xml:space="preserve"> </w:delText>
              </w:r>
            </w:del>
          </w:p>
        </w:tc>
      </w:tr>
      <w:tr w:rsidR="00F135F6" w:rsidRPr="00B2041B" w14:paraId="080752F6" w14:textId="77777777" w:rsidTr="004A4024">
        <w:tc>
          <w:tcPr>
            <w:tcW w:w="1008" w:type="dxa"/>
            <w:tcBorders>
              <w:top w:val="single" w:sz="4" w:space="0" w:color="auto"/>
              <w:bottom w:val="single" w:sz="4" w:space="0" w:color="auto"/>
            </w:tcBorders>
          </w:tcPr>
          <w:p w14:paraId="38CA6B52" w14:textId="77777777" w:rsidR="00F135F6" w:rsidRPr="00B2041B" w:rsidRDefault="00F135F6">
            <w:pPr>
              <w:numPr>
                <w:ilvl w:val="0"/>
                <w:numId w:val="15"/>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883EC26" w14:textId="77777777" w:rsidR="00F135F6" w:rsidRPr="00B2041B" w:rsidRDefault="00F135F6">
            <w:pPr>
              <w:pStyle w:val="ListParagraph"/>
              <w:spacing w:line="360" w:lineRule="auto"/>
              <w:ind w:left="0"/>
              <w:rPr>
                <w:rFonts w:ascii="Arial" w:hAnsi="Arial" w:cs="Arial"/>
                <w:sz w:val="22"/>
                <w:szCs w:val="22"/>
              </w:rPr>
            </w:pPr>
            <w:r w:rsidRPr="00B2041B">
              <w:rPr>
                <w:rFonts w:ascii="Arial" w:hAnsi="Arial" w:cs="Arial"/>
                <w:sz w:val="22"/>
                <w:szCs w:val="22"/>
              </w:rPr>
              <w:t xml:space="preserve">if </w:t>
            </w:r>
            <w:del w:id="502" w:author="NCOT" w:date="2019-01-16T16:36:00Z">
              <w:r w:rsidRPr="00B2041B">
                <w:rPr>
                  <w:rFonts w:ascii="Arial" w:hAnsi="Arial" w:cs="Arial"/>
                  <w:sz w:val="22"/>
                  <w:szCs w:val="22"/>
                </w:rPr>
                <w:delText>he fails</w:delText>
              </w:r>
            </w:del>
            <w:proofErr w:type="gramStart"/>
            <w:ins w:id="503" w:author="NCOT" w:date="2019-01-16T16:36:00Z">
              <w:r w:rsidR="00E42B38" w:rsidRPr="00B2041B">
                <w:rPr>
                  <w:rFonts w:ascii="Arial" w:hAnsi="Arial" w:cs="Arial"/>
                  <w:sz w:val="22"/>
                  <w:szCs w:val="22"/>
                </w:rPr>
                <w:t xml:space="preserve">they </w:t>
              </w:r>
              <w:r w:rsidRPr="00B2041B">
                <w:rPr>
                  <w:rFonts w:ascii="Arial" w:hAnsi="Arial" w:cs="Arial"/>
                  <w:sz w:val="22"/>
                  <w:szCs w:val="22"/>
                </w:rPr>
                <w:t xml:space="preserve"> fail</w:t>
              </w:r>
            </w:ins>
            <w:proofErr w:type="gramEnd"/>
            <w:r w:rsidRPr="00B2041B">
              <w:rPr>
                <w:rFonts w:ascii="Arial" w:hAnsi="Arial" w:cs="Arial"/>
                <w:sz w:val="22"/>
                <w:szCs w:val="22"/>
              </w:rPr>
              <w:t>, without explanation acceptable to the Board, to attend three consecutive meetings of the Board</w:t>
            </w:r>
            <w:r w:rsidR="00897E2D" w:rsidRPr="00B2041B">
              <w:rPr>
                <w:rFonts w:ascii="Arial" w:hAnsi="Arial" w:cs="Arial"/>
                <w:sz w:val="22"/>
                <w:szCs w:val="22"/>
              </w:rPr>
              <w:t>;</w:t>
            </w:r>
            <w:r w:rsidRPr="00B2041B">
              <w:rPr>
                <w:rFonts w:ascii="Arial" w:hAnsi="Arial" w:cs="Arial"/>
                <w:sz w:val="22"/>
                <w:szCs w:val="22"/>
              </w:rPr>
              <w:t xml:space="preserve"> or</w:t>
            </w:r>
          </w:p>
        </w:tc>
      </w:tr>
      <w:tr w:rsidR="00F135F6" w:rsidRPr="00B2041B" w14:paraId="694CD870" w14:textId="77777777" w:rsidTr="004A4024">
        <w:tc>
          <w:tcPr>
            <w:tcW w:w="1008" w:type="dxa"/>
            <w:tcBorders>
              <w:top w:val="single" w:sz="4" w:space="0" w:color="auto"/>
              <w:bottom w:val="single" w:sz="4" w:space="0" w:color="auto"/>
            </w:tcBorders>
          </w:tcPr>
          <w:p w14:paraId="1C066316" w14:textId="77777777" w:rsidR="00F135F6" w:rsidRPr="00B2041B" w:rsidRDefault="00F135F6">
            <w:pPr>
              <w:numPr>
                <w:ilvl w:val="0"/>
                <w:numId w:val="15"/>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C1413EA" w14:textId="77777777" w:rsidR="00F135F6" w:rsidRPr="00B2041B" w:rsidRDefault="00F135F6">
            <w:pPr>
              <w:pStyle w:val="ListParagraph"/>
              <w:spacing w:line="360" w:lineRule="auto"/>
              <w:ind w:left="0"/>
              <w:rPr>
                <w:rFonts w:ascii="Arial" w:hAnsi="Arial" w:cs="Arial"/>
                <w:sz w:val="22"/>
                <w:szCs w:val="22"/>
              </w:rPr>
            </w:pPr>
            <w:r w:rsidRPr="00B2041B">
              <w:rPr>
                <w:rFonts w:ascii="Arial" w:hAnsi="Arial" w:cs="Arial"/>
                <w:sz w:val="22"/>
                <w:szCs w:val="22"/>
              </w:rPr>
              <w:t xml:space="preserve">if </w:t>
            </w:r>
            <w:del w:id="504" w:author="NCOT" w:date="2019-01-16T16:36:00Z">
              <w:r w:rsidRPr="00B2041B">
                <w:rPr>
                  <w:rFonts w:ascii="Arial" w:hAnsi="Arial" w:cs="Arial"/>
                  <w:sz w:val="22"/>
                  <w:szCs w:val="22"/>
                </w:rPr>
                <w:delText>he ceases</w:delText>
              </w:r>
            </w:del>
            <w:ins w:id="505" w:author="NCOT" w:date="2019-01-16T16:36:00Z">
              <w:r w:rsidR="00E42B38" w:rsidRPr="00B2041B">
                <w:rPr>
                  <w:rFonts w:ascii="Arial" w:hAnsi="Arial" w:cs="Arial"/>
                  <w:sz w:val="22"/>
                  <w:szCs w:val="22"/>
                </w:rPr>
                <w:t>they</w:t>
              </w:r>
              <w:r w:rsidRPr="00B2041B">
                <w:rPr>
                  <w:rFonts w:ascii="Arial" w:hAnsi="Arial" w:cs="Arial"/>
                  <w:sz w:val="22"/>
                  <w:szCs w:val="22"/>
                </w:rPr>
                <w:t xml:space="preserve"> cease</w:t>
              </w:r>
            </w:ins>
            <w:r w:rsidRPr="00B2041B">
              <w:rPr>
                <w:rFonts w:ascii="Arial" w:hAnsi="Arial" w:cs="Arial"/>
                <w:sz w:val="22"/>
                <w:szCs w:val="22"/>
              </w:rPr>
              <w:t xml:space="preserve"> to hold the office which made </w:t>
            </w:r>
            <w:del w:id="506" w:author="NCOT" w:date="2019-01-16T16:36:00Z">
              <w:r w:rsidRPr="00B2041B">
                <w:rPr>
                  <w:rFonts w:ascii="Arial" w:hAnsi="Arial" w:cs="Arial"/>
                  <w:sz w:val="22"/>
                  <w:szCs w:val="22"/>
                </w:rPr>
                <w:delText>him</w:delText>
              </w:r>
            </w:del>
            <w:ins w:id="507" w:author="NCOT" w:date="2019-01-16T16:36:00Z">
              <w:r w:rsidR="00E42B38" w:rsidRPr="00B2041B">
                <w:rPr>
                  <w:rFonts w:ascii="Arial" w:hAnsi="Arial" w:cs="Arial"/>
                  <w:sz w:val="22"/>
                  <w:szCs w:val="22"/>
                </w:rPr>
                <w:t xml:space="preserve"> </w:t>
              </w:r>
              <w:r w:rsidR="00B40E05" w:rsidRPr="00B2041B">
                <w:rPr>
                  <w:rFonts w:ascii="Arial" w:hAnsi="Arial" w:cs="Arial"/>
                  <w:sz w:val="22"/>
                  <w:szCs w:val="22"/>
                </w:rPr>
                <w:t>them</w:t>
              </w:r>
            </w:ins>
            <w:r w:rsidRPr="00B2041B">
              <w:rPr>
                <w:rFonts w:ascii="Arial" w:hAnsi="Arial" w:cs="Arial"/>
                <w:sz w:val="22"/>
                <w:szCs w:val="22"/>
              </w:rPr>
              <w:t xml:space="preserve"> eligible for appointment. </w:t>
            </w:r>
          </w:p>
        </w:tc>
      </w:tr>
      <w:tr w:rsidR="00F135F6" w:rsidRPr="00B2041B" w14:paraId="2CB56EAF" w14:textId="77777777" w:rsidTr="004A4024">
        <w:tc>
          <w:tcPr>
            <w:tcW w:w="1008" w:type="dxa"/>
            <w:tcBorders>
              <w:top w:val="single" w:sz="4" w:space="0" w:color="auto"/>
              <w:bottom w:val="single" w:sz="4" w:space="0" w:color="auto"/>
            </w:tcBorders>
          </w:tcPr>
          <w:p w14:paraId="44183820" w14:textId="77777777" w:rsidR="00F135F6" w:rsidRPr="00B2041B" w:rsidRDefault="00F135F6">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02DEBA1" w14:textId="77777777" w:rsidR="00F135F6" w:rsidRPr="00B2041B" w:rsidRDefault="00F135F6">
            <w:pPr>
              <w:pStyle w:val="ListParagraph"/>
              <w:spacing w:line="360" w:lineRule="auto"/>
              <w:ind w:left="0"/>
              <w:rPr>
                <w:rFonts w:ascii="Arial" w:hAnsi="Arial" w:cs="Arial"/>
                <w:sz w:val="22"/>
                <w:szCs w:val="22"/>
              </w:rPr>
            </w:pPr>
            <w:del w:id="508" w:author="NCOT" w:date="2019-01-16T16:36:00Z">
              <w:r w:rsidRPr="00B2041B">
                <w:rPr>
                  <w:rFonts w:ascii="Arial" w:hAnsi="Arial" w:cs="Arial"/>
                  <w:sz w:val="22"/>
                  <w:szCs w:val="22"/>
                </w:rPr>
                <w:delText>A</w:delText>
              </w:r>
            </w:del>
            <w:ins w:id="509" w:author="NCOT" w:date="2019-01-16T16:36:00Z">
              <w:r w:rsidR="00F31AA6" w:rsidRPr="00B2041B">
                <w:rPr>
                  <w:rFonts w:ascii="Arial" w:hAnsi="Arial" w:cs="Arial"/>
                  <w:sz w:val="22"/>
                  <w:szCs w:val="22"/>
                </w:rPr>
                <w:t>The Board may fill any</w:t>
              </w:r>
            </w:ins>
            <w:r w:rsidR="00F31AA6" w:rsidRPr="00B2041B">
              <w:rPr>
                <w:rFonts w:ascii="Arial" w:hAnsi="Arial" w:cs="Arial"/>
                <w:sz w:val="22"/>
                <w:szCs w:val="22"/>
              </w:rPr>
              <w:t xml:space="preserve"> </w:t>
            </w:r>
            <w:r w:rsidRPr="00B2041B">
              <w:rPr>
                <w:rFonts w:ascii="Arial" w:hAnsi="Arial" w:cs="Arial"/>
                <w:sz w:val="22"/>
                <w:szCs w:val="22"/>
              </w:rPr>
              <w:t xml:space="preserve">casual vacancy among the appointed members of the Board </w:t>
            </w:r>
            <w:del w:id="510" w:author="NCOT" w:date="2019-01-16T16:36:00Z">
              <w:r w:rsidRPr="00B2041B">
                <w:rPr>
                  <w:rFonts w:ascii="Arial" w:hAnsi="Arial" w:cs="Arial"/>
                  <w:sz w:val="22"/>
                  <w:szCs w:val="22"/>
                </w:rPr>
                <w:delText>may be filled by the body having the authority</w:delText>
              </w:r>
            </w:del>
            <w:ins w:id="511" w:author="NCOT" w:date="2019-01-16T16:36:00Z">
              <w:r w:rsidR="00F31AA6" w:rsidRPr="00B2041B">
                <w:rPr>
                  <w:rFonts w:ascii="Arial" w:hAnsi="Arial" w:cs="Arial"/>
                  <w:sz w:val="22"/>
                  <w:szCs w:val="22"/>
                </w:rPr>
                <w:t>subject</w:t>
              </w:r>
            </w:ins>
            <w:r w:rsidR="00F31AA6" w:rsidRPr="00B2041B">
              <w:rPr>
                <w:rFonts w:ascii="Arial" w:hAnsi="Arial" w:cs="Arial"/>
                <w:sz w:val="22"/>
                <w:szCs w:val="22"/>
              </w:rPr>
              <w:t xml:space="preserve"> to </w:t>
            </w:r>
            <w:del w:id="512" w:author="NCOT" w:date="2019-01-16T16:36:00Z">
              <w:r w:rsidRPr="00B2041B">
                <w:rPr>
                  <w:rFonts w:ascii="Arial" w:hAnsi="Arial" w:cs="Arial"/>
                  <w:sz w:val="22"/>
                  <w:szCs w:val="22"/>
                </w:rPr>
                <w:delText xml:space="preserve">make </w:delText>
              </w:r>
            </w:del>
            <w:r w:rsidR="00F31AA6" w:rsidRPr="00B2041B">
              <w:rPr>
                <w:rFonts w:ascii="Arial" w:hAnsi="Arial" w:cs="Arial"/>
                <w:sz w:val="22"/>
                <w:szCs w:val="22"/>
              </w:rPr>
              <w:t xml:space="preserve">the appointment </w:t>
            </w:r>
            <w:del w:id="513" w:author="NCOT" w:date="2019-01-16T16:36:00Z">
              <w:r w:rsidRPr="00B2041B">
                <w:rPr>
                  <w:rFonts w:ascii="Arial" w:hAnsi="Arial" w:cs="Arial"/>
                  <w:sz w:val="22"/>
                  <w:szCs w:val="22"/>
                </w:rPr>
                <w:delText>of that seat</w:delText>
              </w:r>
            </w:del>
            <w:ins w:id="514" w:author="NCOT" w:date="2019-01-16T16:36:00Z">
              <w:r w:rsidR="00F31AA6" w:rsidRPr="00B2041B">
                <w:rPr>
                  <w:rFonts w:ascii="Arial" w:hAnsi="Arial" w:cs="Arial"/>
                  <w:sz w:val="22"/>
                  <w:szCs w:val="22"/>
                </w:rPr>
                <w:t xml:space="preserve">being ratified </w:t>
              </w:r>
              <w:r w:rsidR="00D42E46" w:rsidRPr="00B2041B">
                <w:rPr>
                  <w:rFonts w:ascii="Arial" w:hAnsi="Arial" w:cs="Arial"/>
                  <w:sz w:val="22"/>
                  <w:szCs w:val="22"/>
                </w:rPr>
                <w:t>in accordance with Bye-law 4</w:t>
              </w:r>
              <w:r w:rsidR="00F850FF" w:rsidRPr="00B2041B">
                <w:rPr>
                  <w:rFonts w:ascii="Arial" w:hAnsi="Arial" w:cs="Arial"/>
                  <w:sz w:val="22"/>
                  <w:szCs w:val="22"/>
                </w:rPr>
                <w:t>8</w:t>
              </w:r>
              <w:r w:rsidR="00D42E46" w:rsidRPr="00B2041B">
                <w:rPr>
                  <w:rFonts w:ascii="Arial" w:hAnsi="Arial" w:cs="Arial"/>
                  <w:sz w:val="22"/>
                  <w:szCs w:val="22"/>
                </w:rPr>
                <w:t>(</w:t>
              </w:r>
              <w:r w:rsidR="005B7D47" w:rsidRPr="00B2041B">
                <w:rPr>
                  <w:rFonts w:ascii="Arial" w:hAnsi="Arial" w:cs="Arial"/>
                  <w:sz w:val="22"/>
                  <w:szCs w:val="22"/>
                </w:rPr>
                <w:t>d</w:t>
              </w:r>
              <w:r w:rsidR="00D42E46" w:rsidRPr="00B2041B">
                <w:rPr>
                  <w:rFonts w:ascii="Arial" w:hAnsi="Arial" w:cs="Arial"/>
                  <w:sz w:val="22"/>
                  <w:szCs w:val="22"/>
                </w:rPr>
                <w:t>) below</w:t>
              </w:r>
            </w:ins>
            <w:r w:rsidRPr="00B2041B">
              <w:rPr>
                <w:rFonts w:ascii="Arial" w:hAnsi="Arial" w:cs="Arial"/>
                <w:sz w:val="22"/>
                <w:szCs w:val="22"/>
              </w:rPr>
              <w:t xml:space="preserve">. </w:t>
            </w:r>
          </w:p>
        </w:tc>
      </w:tr>
      <w:tr w:rsidR="00F135F6" w:rsidRPr="00B2041B" w14:paraId="1FB2E408" w14:textId="77777777" w:rsidTr="004A4024">
        <w:tc>
          <w:tcPr>
            <w:tcW w:w="1008" w:type="dxa"/>
            <w:tcBorders>
              <w:top w:val="single" w:sz="4" w:space="0" w:color="auto"/>
              <w:bottom w:val="single" w:sz="4" w:space="0" w:color="auto"/>
            </w:tcBorders>
          </w:tcPr>
          <w:p w14:paraId="4763F854" w14:textId="77777777" w:rsidR="00F135F6" w:rsidRPr="00B2041B" w:rsidRDefault="00F135F6">
            <w:pPr>
              <w:pStyle w:val="ListParagraph"/>
              <w:numPr>
                <w:ilvl w:val="0"/>
                <w:numId w:val="8"/>
              </w:numPr>
              <w:spacing w:line="360" w:lineRule="auto"/>
              <w:rPr>
                <w:rFonts w:ascii="Arial" w:hAnsi="Arial" w:cs="Arial"/>
                <w:sz w:val="22"/>
                <w:szCs w:val="22"/>
              </w:rPr>
              <w:pPrChange w:id="515" w:author="NCOT" w:date="2019-01-16T16:36:00Z">
                <w:pPr>
                  <w:pStyle w:val="ListParagraph"/>
                  <w:spacing w:line="360" w:lineRule="auto"/>
                </w:pPr>
              </w:pPrChange>
            </w:pPr>
          </w:p>
        </w:tc>
        <w:tc>
          <w:tcPr>
            <w:tcW w:w="8158" w:type="dxa"/>
            <w:tcBorders>
              <w:top w:val="single" w:sz="4" w:space="0" w:color="auto"/>
              <w:bottom w:val="single" w:sz="4" w:space="0" w:color="auto"/>
            </w:tcBorders>
          </w:tcPr>
          <w:p w14:paraId="613A96AA" w14:textId="77777777" w:rsidR="00F135F6" w:rsidRPr="00B2041B" w:rsidRDefault="005A3E52">
            <w:pPr>
              <w:pStyle w:val="ListParagraph"/>
              <w:spacing w:line="360" w:lineRule="auto"/>
              <w:ind w:left="0"/>
              <w:rPr>
                <w:rFonts w:ascii="Arial" w:hAnsi="Arial" w:cs="Arial"/>
                <w:sz w:val="22"/>
                <w:szCs w:val="22"/>
              </w:rPr>
            </w:pPr>
            <w:ins w:id="516" w:author="NCOT" w:date="2019-01-16T16:36:00Z">
              <w:r w:rsidRPr="00B2041B">
                <w:rPr>
                  <w:rFonts w:ascii="Arial" w:hAnsi="Arial" w:cs="Arial"/>
                  <w:sz w:val="22"/>
                  <w:szCs w:val="22"/>
                </w:rPr>
                <w:t>[NOT USED]</w:t>
              </w:r>
            </w:ins>
          </w:p>
        </w:tc>
      </w:tr>
    </w:tbl>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08"/>
        <w:gridCol w:w="8158"/>
      </w:tblGrid>
      <w:tr w:rsidR="00F135F6" w:rsidRPr="00B2041B" w14:paraId="13C9D41C" w14:textId="77777777" w:rsidTr="00AA2750">
        <w:trPr>
          <w:del w:id="517" w:author="NCOT" w:date="2019-01-16T16:36:00Z"/>
        </w:trPr>
        <w:tc>
          <w:tcPr>
            <w:tcW w:w="9166" w:type="dxa"/>
            <w:gridSpan w:val="2"/>
            <w:tcBorders>
              <w:top w:val="single" w:sz="4" w:space="0" w:color="auto"/>
              <w:bottom w:val="single" w:sz="4" w:space="0" w:color="auto"/>
            </w:tcBorders>
          </w:tcPr>
          <w:p w14:paraId="2CE2CC71" w14:textId="77777777" w:rsidR="00F135F6" w:rsidRPr="00B2041B" w:rsidRDefault="00F135F6" w:rsidP="00AA2750">
            <w:pPr>
              <w:pStyle w:val="ListParagraph"/>
              <w:spacing w:line="360" w:lineRule="auto"/>
              <w:ind w:left="0"/>
              <w:rPr>
                <w:del w:id="518" w:author="NCOT" w:date="2019-01-16T16:36:00Z"/>
                <w:rFonts w:ascii="Arial" w:hAnsi="Arial" w:cs="Arial"/>
                <w:szCs w:val="22"/>
              </w:rPr>
            </w:pPr>
            <w:del w:id="519" w:author="NCOT" w:date="2019-01-16T16:36:00Z">
              <w:r w:rsidRPr="00B2041B">
                <w:rPr>
                  <w:rFonts w:ascii="Arial" w:hAnsi="Arial" w:cs="Arial"/>
                  <w:szCs w:val="22"/>
                </w:rPr>
                <w:delText>Representative Council</w:delText>
              </w:r>
            </w:del>
          </w:p>
        </w:tc>
      </w:tr>
      <w:tr w:rsidR="00F135F6" w:rsidRPr="00B2041B" w14:paraId="6916A6A2" w14:textId="77777777" w:rsidTr="00AA2750">
        <w:trPr>
          <w:del w:id="520" w:author="NCOT" w:date="2019-01-16T16:36:00Z"/>
        </w:trPr>
        <w:tc>
          <w:tcPr>
            <w:tcW w:w="1008" w:type="dxa"/>
            <w:tcBorders>
              <w:top w:val="single" w:sz="4" w:space="0" w:color="auto"/>
              <w:bottom w:val="single" w:sz="4" w:space="0" w:color="auto"/>
            </w:tcBorders>
          </w:tcPr>
          <w:p w14:paraId="40DAED78" w14:textId="77777777" w:rsidR="00F135F6" w:rsidRPr="00B2041B" w:rsidRDefault="00F135F6" w:rsidP="00AA2750">
            <w:pPr>
              <w:pStyle w:val="ListParagraph"/>
              <w:numPr>
                <w:ilvl w:val="0"/>
                <w:numId w:val="8"/>
              </w:numPr>
              <w:spacing w:line="360" w:lineRule="auto"/>
              <w:rPr>
                <w:del w:id="521" w:author="NCOT" w:date="2019-01-16T16:36:00Z"/>
                <w:rFonts w:ascii="Arial" w:hAnsi="Arial" w:cs="Arial"/>
                <w:sz w:val="22"/>
                <w:szCs w:val="22"/>
              </w:rPr>
            </w:pPr>
          </w:p>
        </w:tc>
        <w:tc>
          <w:tcPr>
            <w:tcW w:w="8158" w:type="dxa"/>
            <w:tcBorders>
              <w:top w:val="single" w:sz="4" w:space="0" w:color="auto"/>
              <w:bottom w:val="single" w:sz="4" w:space="0" w:color="auto"/>
            </w:tcBorders>
          </w:tcPr>
          <w:p w14:paraId="29D4F062" w14:textId="77777777" w:rsidR="00F135F6" w:rsidRPr="00B2041B" w:rsidRDefault="00F135F6" w:rsidP="00AA2750">
            <w:pPr>
              <w:pStyle w:val="ListParagraph"/>
              <w:spacing w:line="360" w:lineRule="auto"/>
              <w:ind w:left="0"/>
              <w:rPr>
                <w:del w:id="522" w:author="NCOT" w:date="2019-01-16T16:36:00Z"/>
                <w:rFonts w:ascii="Arial" w:hAnsi="Arial" w:cs="Arial"/>
                <w:sz w:val="22"/>
                <w:szCs w:val="22"/>
              </w:rPr>
            </w:pPr>
            <w:del w:id="523" w:author="NCOT" w:date="2019-01-16T16:36:00Z">
              <w:r w:rsidRPr="00B2041B">
                <w:rPr>
                  <w:rFonts w:ascii="Arial" w:hAnsi="Arial" w:cs="Arial"/>
                  <w:sz w:val="22"/>
                  <w:szCs w:val="22"/>
                </w:rPr>
                <w:delText xml:space="preserve">The Representative Council shall be constituted, have such powers and functions, and shall conduct its proceedings, in accordance with regulations. </w:delText>
              </w:r>
            </w:del>
          </w:p>
        </w:tc>
      </w:tr>
      <w:tr w:rsidR="00F135F6" w:rsidRPr="00B2041B" w14:paraId="0CCF7FEB" w14:textId="77777777" w:rsidTr="00AA2750">
        <w:trPr>
          <w:del w:id="524" w:author="NCOT" w:date="2019-01-16T16:36:00Z"/>
        </w:trPr>
        <w:tc>
          <w:tcPr>
            <w:tcW w:w="1008" w:type="dxa"/>
            <w:tcBorders>
              <w:top w:val="single" w:sz="4" w:space="0" w:color="auto"/>
              <w:bottom w:val="single" w:sz="4" w:space="0" w:color="auto"/>
            </w:tcBorders>
          </w:tcPr>
          <w:p w14:paraId="2503762F" w14:textId="77777777" w:rsidR="00F135F6" w:rsidRPr="00B2041B" w:rsidRDefault="00F135F6" w:rsidP="00AA2750">
            <w:pPr>
              <w:pStyle w:val="ListParagraph"/>
              <w:spacing w:line="360" w:lineRule="auto"/>
              <w:rPr>
                <w:del w:id="525" w:author="NCOT" w:date="2019-01-16T16:36:00Z"/>
                <w:rFonts w:ascii="Arial" w:hAnsi="Arial" w:cs="Arial"/>
                <w:sz w:val="22"/>
                <w:szCs w:val="22"/>
              </w:rPr>
            </w:pPr>
          </w:p>
        </w:tc>
        <w:tc>
          <w:tcPr>
            <w:tcW w:w="8158" w:type="dxa"/>
            <w:tcBorders>
              <w:top w:val="single" w:sz="4" w:space="0" w:color="auto"/>
              <w:bottom w:val="single" w:sz="4" w:space="0" w:color="auto"/>
            </w:tcBorders>
          </w:tcPr>
          <w:p w14:paraId="10D9C10B" w14:textId="77777777" w:rsidR="00F135F6" w:rsidRPr="00B2041B" w:rsidRDefault="00F135F6" w:rsidP="00AA2750">
            <w:pPr>
              <w:pStyle w:val="ListParagraph"/>
              <w:spacing w:line="360" w:lineRule="auto"/>
              <w:ind w:left="0"/>
              <w:rPr>
                <w:del w:id="526" w:author="NCOT" w:date="2019-01-16T16:36:00Z"/>
                <w:rFonts w:ascii="Arial" w:hAnsi="Arial" w:cs="Arial"/>
                <w:sz w:val="22"/>
                <w:szCs w:val="22"/>
              </w:rPr>
            </w:pPr>
          </w:p>
        </w:tc>
      </w:tr>
    </w:tbl>
    <w:tbl>
      <w:tblPr>
        <w:tblpPr w:leftFromText="180" w:rightFromText="180" w:vertAnchor="text" w:tblpY="1"/>
        <w:tblOverlap w:val="neve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Change w:id="527" w:author="NCOT" w:date="2019-01-16T16:36:00Z">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PrChange>
      </w:tblPr>
      <w:tblGrid>
        <w:gridCol w:w="1008"/>
        <w:gridCol w:w="8158"/>
        <w:tblGridChange w:id="528">
          <w:tblGrid>
            <w:gridCol w:w="1008"/>
            <w:gridCol w:w="8158"/>
          </w:tblGrid>
        </w:tblGridChange>
      </w:tblGrid>
      <w:tr w:rsidR="00F135F6" w:rsidRPr="00B2041B" w14:paraId="1C138D84" w14:textId="77777777" w:rsidTr="006E06F4">
        <w:tc>
          <w:tcPr>
            <w:tcW w:w="9166" w:type="dxa"/>
            <w:gridSpan w:val="2"/>
            <w:tcBorders>
              <w:top w:val="single" w:sz="4" w:space="0" w:color="auto"/>
              <w:bottom w:val="single" w:sz="4" w:space="0" w:color="auto"/>
            </w:tcBorders>
            <w:tcPrChange w:id="529" w:author="NCOT" w:date="2019-01-16T16:36:00Z">
              <w:tcPr>
                <w:tcW w:w="9166" w:type="dxa"/>
                <w:gridSpan w:val="2"/>
                <w:tcBorders>
                  <w:top w:val="single" w:sz="4" w:space="0" w:color="auto"/>
                  <w:bottom w:val="single" w:sz="4" w:space="0" w:color="auto"/>
                </w:tcBorders>
              </w:tcPr>
            </w:tcPrChange>
          </w:tcPr>
          <w:p w14:paraId="0F6B0156" w14:textId="77777777" w:rsidR="00485D91" w:rsidRPr="00B2041B" w:rsidRDefault="00485D91" w:rsidP="006E06F4">
            <w:pPr>
              <w:pStyle w:val="ListParagraph"/>
              <w:spacing w:line="360" w:lineRule="auto"/>
              <w:ind w:left="0"/>
              <w:rPr>
                <w:ins w:id="530" w:author="NCOT" w:date="2019-01-16T16:36:00Z"/>
                <w:rFonts w:ascii="Arial" w:hAnsi="Arial" w:cs="Arial"/>
                <w:szCs w:val="22"/>
              </w:rPr>
            </w:pPr>
          </w:p>
          <w:p w14:paraId="171F051B" w14:textId="77777777" w:rsidR="00F135F6" w:rsidRPr="00B2041B" w:rsidRDefault="00F135F6">
            <w:pPr>
              <w:pStyle w:val="ListParagraph"/>
              <w:spacing w:line="360" w:lineRule="auto"/>
              <w:ind w:left="0"/>
              <w:rPr>
                <w:rFonts w:ascii="Arial" w:hAnsi="Arial" w:cs="Arial"/>
                <w:sz w:val="22"/>
                <w:szCs w:val="22"/>
              </w:rPr>
            </w:pPr>
            <w:r w:rsidRPr="00B2041B">
              <w:rPr>
                <w:rFonts w:ascii="Arial" w:hAnsi="Arial" w:cs="Arial"/>
                <w:szCs w:val="22"/>
              </w:rPr>
              <w:t>Committees</w:t>
            </w:r>
          </w:p>
        </w:tc>
      </w:tr>
      <w:tr w:rsidR="00F135F6" w:rsidRPr="00B2041B" w14:paraId="096B7D87" w14:textId="77777777" w:rsidTr="006E06F4">
        <w:tc>
          <w:tcPr>
            <w:tcW w:w="1008" w:type="dxa"/>
            <w:tcBorders>
              <w:top w:val="single" w:sz="4" w:space="0" w:color="auto"/>
              <w:bottom w:val="single" w:sz="4" w:space="0" w:color="auto"/>
            </w:tcBorders>
            <w:tcPrChange w:id="531" w:author="NCOT" w:date="2019-01-16T16:36:00Z">
              <w:tcPr>
                <w:tcW w:w="1008" w:type="dxa"/>
                <w:tcBorders>
                  <w:top w:val="single" w:sz="4" w:space="0" w:color="auto"/>
                  <w:bottom w:val="single" w:sz="4" w:space="0" w:color="auto"/>
                </w:tcBorders>
              </w:tcPr>
            </w:tcPrChange>
          </w:tcPr>
          <w:p w14:paraId="3528B6FA" w14:textId="77777777" w:rsidR="00F135F6" w:rsidRPr="00B2041B" w:rsidRDefault="00F135F6">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532" w:author="NCOT" w:date="2019-01-16T16:36:00Z">
              <w:tcPr>
                <w:tcW w:w="8158" w:type="dxa"/>
                <w:tcBorders>
                  <w:top w:val="single" w:sz="4" w:space="0" w:color="auto"/>
                  <w:bottom w:val="single" w:sz="4" w:space="0" w:color="auto"/>
                </w:tcBorders>
              </w:tcPr>
            </w:tcPrChange>
          </w:tcPr>
          <w:p w14:paraId="76006D3C" w14:textId="77777777" w:rsidR="00F135F6" w:rsidRPr="00B2041B" w:rsidRDefault="00F135F6" w:rsidP="00107D63">
            <w:pPr>
              <w:pStyle w:val="ListParagraph"/>
              <w:spacing w:line="360" w:lineRule="auto"/>
              <w:ind w:left="0"/>
              <w:rPr>
                <w:rFonts w:ascii="Arial" w:hAnsi="Arial" w:cs="Arial"/>
                <w:sz w:val="22"/>
                <w:szCs w:val="22"/>
              </w:rPr>
            </w:pPr>
            <w:r w:rsidRPr="00B2041B">
              <w:rPr>
                <w:rFonts w:ascii="Arial" w:hAnsi="Arial" w:cs="Arial"/>
                <w:sz w:val="22"/>
                <w:szCs w:val="22"/>
              </w:rPr>
              <w:t xml:space="preserve">Any </w:t>
            </w:r>
            <w:del w:id="533" w:author="NCOT" w:date="2019-01-16T16:36:00Z">
              <w:r w:rsidRPr="00B2041B">
                <w:rPr>
                  <w:rFonts w:ascii="Arial" w:hAnsi="Arial" w:cs="Arial"/>
                  <w:sz w:val="22"/>
                  <w:szCs w:val="22"/>
                </w:rPr>
                <w:delText>Committee</w:delText>
              </w:r>
            </w:del>
            <w:ins w:id="534" w:author="NCOT" w:date="2019-01-16T16:36:00Z">
              <w:r w:rsidR="00E5642E" w:rsidRPr="00B2041B">
                <w:rPr>
                  <w:rFonts w:ascii="Arial" w:hAnsi="Arial" w:cs="Arial"/>
                  <w:sz w:val="22"/>
                  <w:szCs w:val="22"/>
                </w:rPr>
                <w:t>c</w:t>
              </w:r>
              <w:r w:rsidRPr="00B2041B">
                <w:rPr>
                  <w:rFonts w:ascii="Arial" w:hAnsi="Arial" w:cs="Arial"/>
                  <w:sz w:val="22"/>
                  <w:szCs w:val="22"/>
                </w:rPr>
                <w:t>ommittee</w:t>
              </w:r>
            </w:ins>
            <w:r w:rsidRPr="00B2041B">
              <w:rPr>
                <w:rFonts w:ascii="Arial" w:hAnsi="Arial" w:cs="Arial"/>
                <w:sz w:val="22"/>
                <w:szCs w:val="22"/>
              </w:rPr>
              <w:t xml:space="preserve"> </w:t>
            </w:r>
            <w:r w:rsidR="0083696E" w:rsidRPr="00B2041B">
              <w:rPr>
                <w:rFonts w:ascii="Arial" w:hAnsi="Arial" w:cs="Arial"/>
                <w:sz w:val="22"/>
                <w:szCs w:val="22"/>
              </w:rPr>
              <w:t>shall operate in accordance with the terms of reference as issued by the Board from time to time and shall, in the exercise of its powers, conform to any instructions given by the Board, but shall in all other respects regulate its own procedure.  The</w:t>
            </w:r>
            <w:r w:rsidR="0032565E" w:rsidRPr="00B2041B">
              <w:rPr>
                <w:rFonts w:ascii="Arial" w:hAnsi="Arial" w:cs="Arial"/>
                <w:sz w:val="22"/>
                <w:szCs w:val="22"/>
              </w:rPr>
              <w:t xml:space="preserve"> </w:t>
            </w:r>
            <w:r w:rsidR="0083696E" w:rsidRPr="00B2041B">
              <w:rPr>
                <w:rFonts w:ascii="Arial" w:hAnsi="Arial" w:cs="Arial"/>
                <w:sz w:val="22"/>
                <w:szCs w:val="22"/>
              </w:rPr>
              <w:t xml:space="preserve">President and the Deputy President shall be entitled to attend all meetings of such </w:t>
            </w:r>
            <w:del w:id="535" w:author="NCOT" w:date="2019-01-16T16:36:00Z">
              <w:r w:rsidR="0083696E" w:rsidRPr="00B2041B">
                <w:rPr>
                  <w:rFonts w:ascii="Arial" w:hAnsi="Arial" w:cs="Arial"/>
                  <w:sz w:val="22"/>
                  <w:szCs w:val="22"/>
                </w:rPr>
                <w:delText xml:space="preserve">Committees except those of the Disciplinary Committee and Appeal Committee. </w:delText>
              </w:r>
            </w:del>
            <w:ins w:id="536" w:author="NCOT" w:date="2019-01-16T16:36:00Z">
              <w:r w:rsidR="00E5642E" w:rsidRPr="00B2041B">
                <w:rPr>
                  <w:rFonts w:ascii="Arial" w:hAnsi="Arial" w:cs="Arial"/>
                  <w:sz w:val="22"/>
                  <w:szCs w:val="22"/>
                </w:rPr>
                <w:t>c</w:t>
              </w:r>
              <w:r w:rsidR="0083696E" w:rsidRPr="00B2041B">
                <w:rPr>
                  <w:rFonts w:ascii="Arial" w:hAnsi="Arial" w:cs="Arial"/>
                  <w:sz w:val="22"/>
                  <w:szCs w:val="22"/>
                </w:rPr>
                <w:t xml:space="preserve">ommittees except those </w:t>
              </w:r>
              <w:r w:rsidR="0032565E" w:rsidRPr="00B2041B">
                <w:rPr>
                  <w:rFonts w:ascii="Arial" w:hAnsi="Arial" w:cs="Arial"/>
                  <w:sz w:val="22"/>
                  <w:szCs w:val="22"/>
                </w:rPr>
                <w:t xml:space="preserve">meetings and deliberations </w:t>
              </w:r>
              <w:r w:rsidR="00485D91" w:rsidRPr="00B2041B">
                <w:rPr>
                  <w:rFonts w:ascii="Arial" w:hAnsi="Arial" w:cs="Arial"/>
                  <w:sz w:val="22"/>
                  <w:szCs w:val="22"/>
                </w:rPr>
                <w:t xml:space="preserve">concerned with disciplinary </w:t>
              </w:r>
            </w:ins>
            <w:ins w:id="537" w:author="Tilche, Nico" w:date="2019-01-18T12:49:00Z">
              <w:r w:rsidR="00107D63" w:rsidRPr="00B2041B">
                <w:rPr>
                  <w:rFonts w:ascii="Arial" w:hAnsi="Arial" w:cs="Arial"/>
                  <w:sz w:val="22"/>
                  <w:szCs w:val="22"/>
                </w:rPr>
                <w:t>complaints</w:t>
              </w:r>
            </w:ins>
            <w:ins w:id="538" w:author="NCOT" w:date="2019-01-16T16:36:00Z">
              <w:r w:rsidR="00485D91" w:rsidRPr="00B2041B">
                <w:rPr>
                  <w:rFonts w:ascii="Arial" w:hAnsi="Arial" w:cs="Arial"/>
                  <w:sz w:val="22"/>
                  <w:szCs w:val="22"/>
                </w:rPr>
                <w:t xml:space="preserve"> and any appeals arising</w:t>
              </w:r>
              <w:r w:rsidR="00FE03E9" w:rsidRPr="00B2041B">
                <w:rPr>
                  <w:rFonts w:ascii="Arial" w:hAnsi="Arial" w:cs="Arial"/>
                  <w:sz w:val="22"/>
                  <w:szCs w:val="22"/>
                </w:rPr>
                <w:t xml:space="preserve"> from such disciplinary proceedings</w:t>
              </w:r>
              <w:r w:rsidR="00485D91" w:rsidRPr="00B2041B">
                <w:rPr>
                  <w:rFonts w:ascii="Arial" w:hAnsi="Arial" w:cs="Arial"/>
                  <w:sz w:val="22"/>
                  <w:szCs w:val="22"/>
                </w:rPr>
                <w:t xml:space="preserve">. </w:t>
              </w:r>
              <w:r w:rsidR="0083696E" w:rsidRPr="00B2041B">
                <w:rPr>
                  <w:rFonts w:ascii="Arial" w:hAnsi="Arial" w:cs="Arial"/>
                  <w:sz w:val="22"/>
                  <w:szCs w:val="22"/>
                </w:rPr>
                <w:t xml:space="preserve"> </w:t>
              </w:r>
            </w:ins>
          </w:p>
        </w:tc>
      </w:tr>
      <w:tr w:rsidR="0083696E" w:rsidRPr="00B2041B" w14:paraId="152B13B4" w14:textId="77777777" w:rsidTr="006E06F4">
        <w:tc>
          <w:tcPr>
            <w:tcW w:w="1008" w:type="dxa"/>
            <w:tcBorders>
              <w:top w:val="single" w:sz="4" w:space="0" w:color="auto"/>
              <w:bottom w:val="single" w:sz="4" w:space="0" w:color="auto"/>
            </w:tcBorders>
            <w:tcPrChange w:id="539" w:author="NCOT" w:date="2019-01-16T16:36:00Z">
              <w:tcPr>
                <w:tcW w:w="1008" w:type="dxa"/>
                <w:tcBorders>
                  <w:top w:val="single" w:sz="4" w:space="0" w:color="auto"/>
                  <w:bottom w:val="single" w:sz="4" w:space="0" w:color="auto"/>
                </w:tcBorders>
              </w:tcPr>
            </w:tcPrChange>
          </w:tcPr>
          <w:p w14:paraId="7BBB58B7" w14:textId="77777777" w:rsidR="0083696E" w:rsidRPr="00B2041B" w:rsidRDefault="0083696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540" w:author="NCOT" w:date="2019-01-16T16:36:00Z">
              <w:tcPr>
                <w:tcW w:w="8158" w:type="dxa"/>
                <w:tcBorders>
                  <w:top w:val="single" w:sz="4" w:space="0" w:color="auto"/>
                  <w:bottom w:val="single" w:sz="4" w:space="0" w:color="auto"/>
                </w:tcBorders>
              </w:tcPr>
            </w:tcPrChange>
          </w:tcPr>
          <w:p w14:paraId="5D4758EB" w14:textId="77777777" w:rsidR="0083696E" w:rsidRPr="00B2041B" w:rsidRDefault="0083696E">
            <w:pPr>
              <w:pStyle w:val="ListParagraph"/>
              <w:spacing w:line="360" w:lineRule="auto"/>
              <w:ind w:left="0"/>
              <w:rPr>
                <w:rFonts w:ascii="Arial" w:hAnsi="Arial" w:cs="Arial"/>
                <w:sz w:val="22"/>
                <w:szCs w:val="22"/>
              </w:rPr>
            </w:pPr>
            <w:r w:rsidRPr="00B2041B">
              <w:rPr>
                <w:rFonts w:ascii="Arial" w:hAnsi="Arial" w:cs="Arial"/>
                <w:sz w:val="22"/>
                <w:szCs w:val="22"/>
              </w:rPr>
              <w:t xml:space="preserve">For all </w:t>
            </w:r>
            <w:del w:id="541" w:author="NCOT" w:date="2019-01-16T16:36:00Z">
              <w:r w:rsidRPr="00B2041B">
                <w:rPr>
                  <w:rFonts w:ascii="Arial" w:hAnsi="Arial" w:cs="Arial"/>
                  <w:sz w:val="22"/>
                  <w:szCs w:val="22"/>
                </w:rPr>
                <w:delText>Institute Committees</w:delText>
              </w:r>
            </w:del>
            <w:ins w:id="542" w:author="NCOT" w:date="2019-01-16T16:36:00Z">
              <w:r w:rsidR="00E5642E" w:rsidRPr="00B2041B">
                <w:rPr>
                  <w:rFonts w:ascii="Arial" w:hAnsi="Arial" w:cs="Arial"/>
                  <w:sz w:val="22"/>
                  <w:szCs w:val="22"/>
                </w:rPr>
                <w:t>c</w:t>
              </w:r>
              <w:r w:rsidRPr="00B2041B">
                <w:rPr>
                  <w:rFonts w:ascii="Arial" w:hAnsi="Arial" w:cs="Arial"/>
                  <w:sz w:val="22"/>
                  <w:szCs w:val="22"/>
                </w:rPr>
                <w:t>ommittees</w:t>
              </w:r>
            </w:ins>
            <w:r w:rsidRPr="00B2041B">
              <w:rPr>
                <w:rFonts w:ascii="Arial" w:hAnsi="Arial" w:cs="Arial"/>
                <w:sz w:val="22"/>
                <w:szCs w:val="22"/>
              </w:rPr>
              <w:t xml:space="preserve">, unless varied in terms of reference issued by the Board, a quorum shall be one third of the total membership of the </w:t>
            </w:r>
            <w:del w:id="543" w:author="NCOT" w:date="2019-01-16T16:36:00Z">
              <w:r w:rsidRPr="00B2041B">
                <w:rPr>
                  <w:rFonts w:ascii="Arial" w:hAnsi="Arial" w:cs="Arial"/>
                  <w:sz w:val="22"/>
                  <w:szCs w:val="22"/>
                </w:rPr>
                <w:delText>Committee</w:delText>
              </w:r>
            </w:del>
            <w:ins w:id="544" w:author="NCOT" w:date="2019-01-16T16:36:00Z">
              <w:r w:rsidR="00E5642E" w:rsidRPr="00B2041B">
                <w:rPr>
                  <w:rFonts w:ascii="Arial" w:hAnsi="Arial" w:cs="Arial"/>
                  <w:sz w:val="22"/>
                  <w:szCs w:val="22"/>
                </w:rPr>
                <w:t>c</w:t>
              </w:r>
              <w:r w:rsidRPr="00B2041B">
                <w:rPr>
                  <w:rFonts w:ascii="Arial" w:hAnsi="Arial" w:cs="Arial"/>
                  <w:sz w:val="22"/>
                  <w:szCs w:val="22"/>
                </w:rPr>
                <w:t>ommittee</w:t>
              </w:r>
            </w:ins>
            <w:r w:rsidRPr="00B2041B">
              <w:rPr>
                <w:rFonts w:ascii="Arial" w:hAnsi="Arial" w:cs="Arial"/>
                <w:sz w:val="22"/>
                <w:szCs w:val="22"/>
              </w:rPr>
              <w:t xml:space="preserve"> or three members, whichever is the greater. </w:t>
            </w:r>
          </w:p>
        </w:tc>
      </w:tr>
      <w:tr w:rsidR="0083696E" w:rsidRPr="00B2041B" w14:paraId="4C74760B" w14:textId="77777777" w:rsidTr="006E06F4">
        <w:tc>
          <w:tcPr>
            <w:tcW w:w="1008" w:type="dxa"/>
            <w:tcBorders>
              <w:top w:val="single" w:sz="4" w:space="0" w:color="auto"/>
              <w:bottom w:val="single" w:sz="4" w:space="0" w:color="auto"/>
            </w:tcBorders>
            <w:tcPrChange w:id="545" w:author="NCOT" w:date="2019-01-16T16:36:00Z">
              <w:tcPr>
                <w:tcW w:w="1008" w:type="dxa"/>
                <w:tcBorders>
                  <w:top w:val="single" w:sz="4" w:space="0" w:color="auto"/>
                  <w:bottom w:val="single" w:sz="4" w:space="0" w:color="auto"/>
                </w:tcBorders>
              </w:tcPr>
            </w:tcPrChange>
          </w:tcPr>
          <w:p w14:paraId="309F9C2F" w14:textId="77777777" w:rsidR="0083696E" w:rsidRPr="00B2041B" w:rsidRDefault="0083696E">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Change w:id="546" w:author="NCOT" w:date="2019-01-16T16:36:00Z">
              <w:tcPr>
                <w:tcW w:w="8158" w:type="dxa"/>
                <w:tcBorders>
                  <w:top w:val="single" w:sz="4" w:space="0" w:color="auto"/>
                  <w:bottom w:val="single" w:sz="4" w:space="0" w:color="auto"/>
                </w:tcBorders>
              </w:tcPr>
            </w:tcPrChange>
          </w:tcPr>
          <w:p w14:paraId="76378EF6" w14:textId="77777777" w:rsidR="0083696E" w:rsidRPr="00B2041B" w:rsidRDefault="0083696E">
            <w:pPr>
              <w:pStyle w:val="ListParagraph"/>
              <w:spacing w:line="360" w:lineRule="auto"/>
              <w:ind w:left="0"/>
              <w:rPr>
                <w:rFonts w:ascii="Arial" w:hAnsi="Arial" w:cs="Arial"/>
                <w:sz w:val="22"/>
                <w:szCs w:val="22"/>
              </w:rPr>
            </w:pPr>
          </w:p>
        </w:tc>
      </w:tr>
      <w:tr w:rsidR="0083696E" w:rsidRPr="00B2041B" w14:paraId="2197BAE7" w14:textId="77777777" w:rsidTr="006E06F4">
        <w:tc>
          <w:tcPr>
            <w:tcW w:w="9166" w:type="dxa"/>
            <w:gridSpan w:val="2"/>
            <w:tcBorders>
              <w:top w:val="single" w:sz="4" w:space="0" w:color="auto"/>
              <w:bottom w:val="single" w:sz="4" w:space="0" w:color="auto"/>
            </w:tcBorders>
            <w:tcPrChange w:id="547" w:author="NCOT" w:date="2019-01-16T16:36:00Z">
              <w:tcPr>
                <w:tcW w:w="9166" w:type="dxa"/>
                <w:gridSpan w:val="2"/>
                <w:tcBorders>
                  <w:top w:val="single" w:sz="4" w:space="0" w:color="auto"/>
                  <w:bottom w:val="single" w:sz="4" w:space="0" w:color="auto"/>
                </w:tcBorders>
              </w:tcPr>
            </w:tcPrChange>
          </w:tcPr>
          <w:p w14:paraId="2AE15572" w14:textId="77777777" w:rsidR="0083696E" w:rsidRPr="00B2041B" w:rsidRDefault="0083696E">
            <w:pPr>
              <w:pStyle w:val="ListParagraph"/>
              <w:spacing w:line="360" w:lineRule="auto"/>
              <w:ind w:left="0"/>
              <w:rPr>
                <w:rFonts w:ascii="Arial" w:hAnsi="Arial" w:cs="Arial"/>
                <w:szCs w:val="22"/>
              </w:rPr>
            </w:pPr>
            <w:r w:rsidRPr="00B2041B">
              <w:rPr>
                <w:rFonts w:ascii="Arial" w:hAnsi="Arial" w:cs="Arial"/>
                <w:szCs w:val="22"/>
              </w:rPr>
              <w:t>Minutes, certificates and forms</w:t>
            </w:r>
          </w:p>
        </w:tc>
      </w:tr>
      <w:tr w:rsidR="0083696E" w:rsidRPr="00B2041B" w14:paraId="1E74CB15" w14:textId="77777777" w:rsidTr="006E06F4">
        <w:tc>
          <w:tcPr>
            <w:tcW w:w="1008" w:type="dxa"/>
            <w:tcBorders>
              <w:top w:val="single" w:sz="4" w:space="0" w:color="auto"/>
              <w:bottom w:val="single" w:sz="4" w:space="0" w:color="auto"/>
            </w:tcBorders>
            <w:tcPrChange w:id="548" w:author="NCOT" w:date="2019-01-16T16:36:00Z">
              <w:tcPr>
                <w:tcW w:w="1008" w:type="dxa"/>
                <w:tcBorders>
                  <w:top w:val="single" w:sz="4" w:space="0" w:color="auto"/>
                  <w:bottom w:val="single" w:sz="4" w:space="0" w:color="auto"/>
                </w:tcBorders>
              </w:tcPr>
            </w:tcPrChange>
          </w:tcPr>
          <w:p w14:paraId="54E9E424" w14:textId="77777777" w:rsidR="0083696E" w:rsidRPr="00B2041B" w:rsidRDefault="0083696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549" w:author="NCOT" w:date="2019-01-16T16:36:00Z">
              <w:tcPr>
                <w:tcW w:w="8158" w:type="dxa"/>
                <w:tcBorders>
                  <w:top w:val="single" w:sz="4" w:space="0" w:color="auto"/>
                  <w:bottom w:val="single" w:sz="4" w:space="0" w:color="auto"/>
                </w:tcBorders>
              </w:tcPr>
            </w:tcPrChange>
          </w:tcPr>
          <w:p w14:paraId="2BE22A12" w14:textId="77777777" w:rsidR="0083696E" w:rsidRPr="00B2041B" w:rsidRDefault="0083696E" w:rsidP="003A0F7E">
            <w:pPr>
              <w:pStyle w:val="ListParagraph"/>
              <w:spacing w:line="360" w:lineRule="auto"/>
              <w:ind w:left="0"/>
              <w:rPr>
                <w:rFonts w:ascii="Arial" w:hAnsi="Arial" w:cs="Arial"/>
                <w:sz w:val="22"/>
                <w:szCs w:val="22"/>
              </w:rPr>
            </w:pPr>
            <w:r w:rsidRPr="00B2041B">
              <w:rPr>
                <w:rFonts w:ascii="Arial" w:hAnsi="Arial" w:cs="Arial"/>
                <w:sz w:val="22"/>
                <w:szCs w:val="22"/>
              </w:rPr>
              <w:t xml:space="preserve">Minutes shall be made in proper books </w:t>
            </w:r>
            <w:ins w:id="550" w:author="NCOT" w:date="2019-01-16T16:36:00Z">
              <w:r w:rsidR="00A42992" w:rsidRPr="00B2041B">
                <w:rPr>
                  <w:rFonts w:ascii="Arial" w:hAnsi="Arial" w:cs="Arial"/>
                  <w:sz w:val="22"/>
                  <w:szCs w:val="22"/>
                </w:rPr>
                <w:t xml:space="preserve">or held in secure electronic systems, </w:t>
              </w:r>
            </w:ins>
            <w:r w:rsidRPr="00B2041B">
              <w:rPr>
                <w:rFonts w:ascii="Arial" w:hAnsi="Arial" w:cs="Arial"/>
                <w:sz w:val="22"/>
                <w:szCs w:val="22"/>
              </w:rPr>
              <w:t xml:space="preserve">of all resolutions and proceedings of General Meetings of the Institute, meetings of the </w:t>
            </w:r>
            <w:del w:id="551" w:author="NCOT" w:date="2019-01-16T16:36:00Z">
              <w:r w:rsidRPr="00B2041B">
                <w:rPr>
                  <w:rFonts w:ascii="Arial" w:hAnsi="Arial" w:cs="Arial"/>
                  <w:sz w:val="22"/>
                  <w:szCs w:val="22"/>
                </w:rPr>
                <w:delText>Representative Council,</w:delText>
              </w:r>
              <w:r w:rsidR="00802515" w:rsidRPr="00B2041B">
                <w:rPr>
                  <w:rFonts w:ascii="Arial" w:hAnsi="Arial" w:cs="Arial"/>
                  <w:sz w:val="22"/>
                  <w:szCs w:val="22"/>
                </w:rPr>
                <w:delText xml:space="preserve"> </w:delText>
              </w:r>
              <w:r w:rsidRPr="00B2041B">
                <w:rPr>
                  <w:rFonts w:ascii="Arial" w:hAnsi="Arial" w:cs="Arial"/>
                  <w:sz w:val="22"/>
                  <w:szCs w:val="22"/>
                </w:rPr>
                <w:delText xml:space="preserve">meetings of the </w:delText>
              </w:r>
            </w:del>
            <w:r w:rsidRPr="00B2041B">
              <w:rPr>
                <w:rFonts w:ascii="Arial" w:hAnsi="Arial" w:cs="Arial"/>
                <w:sz w:val="22"/>
                <w:szCs w:val="22"/>
              </w:rPr>
              <w:t>Board</w:t>
            </w:r>
            <w:ins w:id="552" w:author="NCOT" w:date="2019-01-16T16:36:00Z">
              <w:r w:rsidR="00D119C7" w:rsidRPr="00B2041B">
                <w:rPr>
                  <w:rFonts w:ascii="Arial" w:hAnsi="Arial" w:cs="Arial"/>
                  <w:sz w:val="22"/>
                  <w:szCs w:val="22"/>
                </w:rPr>
                <w:t>,</w:t>
              </w:r>
              <w:r w:rsidRPr="00B2041B">
                <w:rPr>
                  <w:rFonts w:ascii="Arial" w:hAnsi="Arial" w:cs="Arial"/>
                  <w:sz w:val="22"/>
                  <w:szCs w:val="22"/>
                </w:rPr>
                <w:t xml:space="preserve"> </w:t>
              </w:r>
              <w:r w:rsidR="00115B8D" w:rsidRPr="00B2041B">
                <w:rPr>
                  <w:rFonts w:ascii="Arial" w:hAnsi="Arial" w:cs="Arial"/>
                  <w:sz w:val="22"/>
                  <w:szCs w:val="22"/>
                </w:rPr>
                <w:t>c</w:t>
              </w:r>
              <w:r w:rsidRPr="00B2041B">
                <w:rPr>
                  <w:rFonts w:ascii="Arial" w:hAnsi="Arial" w:cs="Arial"/>
                  <w:sz w:val="22"/>
                  <w:szCs w:val="22"/>
                </w:rPr>
                <w:t>ommittees</w:t>
              </w:r>
              <w:r w:rsidR="00A42992" w:rsidRPr="00B2041B">
                <w:rPr>
                  <w:rFonts w:ascii="Arial" w:hAnsi="Arial" w:cs="Arial"/>
                  <w:sz w:val="22"/>
                  <w:szCs w:val="22"/>
                </w:rPr>
                <w:t xml:space="preserve">, </w:t>
              </w:r>
              <w:r w:rsidR="00FE03E9" w:rsidRPr="00B2041B">
                <w:rPr>
                  <w:rFonts w:ascii="Arial" w:hAnsi="Arial" w:cs="Arial"/>
                  <w:sz w:val="22"/>
                  <w:szCs w:val="22"/>
                </w:rPr>
                <w:t>s</w:t>
              </w:r>
              <w:r w:rsidR="00A42992" w:rsidRPr="00B2041B">
                <w:rPr>
                  <w:rFonts w:ascii="Arial" w:hAnsi="Arial" w:cs="Arial"/>
                  <w:sz w:val="22"/>
                  <w:szCs w:val="22"/>
                </w:rPr>
                <w:t>ocieties</w:t>
              </w:r>
            </w:ins>
            <w:r w:rsidR="00A42992" w:rsidRPr="00B2041B">
              <w:rPr>
                <w:rFonts w:ascii="Arial" w:hAnsi="Arial" w:cs="Arial"/>
                <w:sz w:val="22"/>
                <w:szCs w:val="22"/>
              </w:rPr>
              <w:t xml:space="preserve"> and </w:t>
            </w:r>
            <w:del w:id="553" w:author="NCOT" w:date="2019-01-16T16:36:00Z">
              <w:r w:rsidRPr="00B2041B">
                <w:rPr>
                  <w:rFonts w:ascii="Arial" w:hAnsi="Arial" w:cs="Arial"/>
                  <w:sz w:val="22"/>
                  <w:szCs w:val="22"/>
                </w:rPr>
                <w:delText xml:space="preserve">meetings of </w:delText>
              </w:r>
              <w:r w:rsidR="00115B8D" w:rsidRPr="00B2041B">
                <w:rPr>
                  <w:rFonts w:ascii="Arial" w:hAnsi="Arial" w:cs="Arial"/>
                  <w:sz w:val="22"/>
                  <w:szCs w:val="22"/>
                </w:rPr>
                <w:delText>C</w:delText>
              </w:r>
              <w:r w:rsidRPr="00B2041B">
                <w:rPr>
                  <w:rFonts w:ascii="Arial" w:hAnsi="Arial" w:cs="Arial"/>
                  <w:sz w:val="22"/>
                  <w:szCs w:val="22"/>
                </w:rPr>
                <w:delText>ommittees</w:delText>
              </w:r>
            </w:del>
            <w:ins w:id="554" w:author="NCOT" w:date="2019-01-16T16:36:00Z">
              <w:r w:rsidR="00FE03E9" w:rsidRPr="00B2041B">
                <w:rPr>
                  <w:rFonts w:ascii="Arial" w:hAnsi="Arial" w:cs="Arial"/>
                  <w:sz w:val="22"/>
                  <w:szCs w:val="22"/>
                </w:rPr>
                <w:t>f</w:t>
              </w:r>
              <w:r w:rsidR="00A42992" w:rsidRPr="00B2041B">
                <w:rPr>
                  <w:rFonts w:ascii="Arial" w:hAnsi="Arial" w:cs="Arial"/>
                  <w:sz w:val="22"/>
                  <w:szCs w:val="22"/>
                </w:rPr>
                <w:t>aculties</w:t>
              </w:r>
            </w:ins>
            <w:r w:rsidRPr="00B2041B">
              <w:rPr>
                <w:rFonts w:ascii="Arial" w:hAnsi="Arial" w:cs="Arial"/>
                <w:sz w:val="22"/>
                <w:szCs w:val="22"/>
              </w:rPr>
              <w:t xml:space="preserve"> and every minute signed by the </w:t>
            </w:r>
            <w:del w:id="555" w:author="NCOT" w:date="2019-01-16T16:36:00Z">
              <w:r w:rsidRPr="00B2041B">
                <w:rPr>
                  <w:rFonts w:ascii="Arial" w:hAnsi="Arial" w:cs="Arial"/>
                  <w:sz w:val="22"/>
                  <w:szCs w:val="22"/>
                </w:rPr>
                <w:delText>Chair</w:delText>
              </w:r>
              <w:r w:rsidR="00EA0453" w:rsidRPr="00B2041B">
                <w:rPr>
                  <w:rFonts w:ascii="Arial" w:hAnsi="Arial" w:cs="Arial"/>
                  <w:sz w:val="22"/>
                  <w:szCs w:val="22"/>
                </w:rPr>
                <w:delText>man</w:delText>
              </w:r>
            </w:del>
            <w:ins w:id="556" w:author="NCOT" w:date="2019-01-16T16:36:00Z">
              <w:r w:rsidRPr="00B2041B">
                <w:rPr>
                  <w:rFonts w:ascii="Arial" w:hAnsi="Arial" w:cs="Arial"/>
                  <w:sz w:val="22"/>
                  <w:szCs w:val="22"/>
                </w:rPr>
                <w:t>Chair</w:t>
              </w:r>
            </w:ins>
            <w:r w:rsidRPr="00B2041B">
              <w:rPr>
                <w:rFonts w:ascii="Arial" w:hAnsi="Arial" w:cs="Arial"/>
                <w:sz w:val="22"/>
                <w:szCs w:val="22"/>
              </w:rPr>
              <w:t xml:space="preserve"> of the meeting to which it relates, or by the </w:t>
            </w:r>
            <w:del w:id="557" w:author="NCOT" w:date="2019-01-16T16:36:00Z">
              <w:r w:rsidRPr="00B2041B">
                <w:rPr>
                  <w:rFonts w:ascii="Arial" w:hAnsi="Arial" w:cs="Arial"/>
                  <w:sz w:val="22"/>
                  <w:szCs w:val="22"/>
                </w:rPr>
                <w:delText>Chairman</w:delText>
              </w:r>
            </w:del>
            <w:ins w:id="558" w:author="NCOT" w:date="2019-01-16T16:36:00Z">
              <w:r w:rsidRPr="00B2041B">
                <w:rPr>
                  <w:rFonts w:ascii="Arial" w:hAnsi="Arial" w:cs="Arial"/>
                  <w:sz w:val="22"/>
                  <w:szCs w:val="22"/>
                </w:rPr>
                <w:t>Chair</w:t>
              </w:r>
            </w:ins>
            <w:r w:rsidRPr="00B2041B">
              <w:rPr>
                <w:rFonts w:ascii="Arial" w:hAnsi="Arial" w:cs="Arial"/>
                <w:sz w:val="22"/>
                <w:szCs w:val="22"/>
              </w:rPr>
              <w:t xml:space="preserve"> of the subsequent meeting, shall be sufficient evidence of any fact therein stated. </w:t>
            </w:r>
          </w:p>
        </w:tc>
      </w:tr>
      <w:tr w:rsidR="0083696E" w:rsidRPr="00B2041B" w14:paraId="44864293" w14:textId="77777777" w:rsidTr="006E06F4">
        <w:tc>
          <w:tcPr>
            <w:tcW w:w="1008" w:type="dxa"/>
            <w:tcBorders>
              <w:top w:val="single" w:sz="4" w:space="0" w:color="auto"/>
              <w:bottom w:val="single" w:sz="4" w:space="0" w:color="auto"/>
            </w:tcBorders>
            <w:tcPrChange w:id="559" w:author="NCOT" w:date="2019-01-16T16:36:00Z">
              <w:tcPr>
                <w:tcW w:w="1008" w:type="dxa"/>
                <w:tcBorders>
                  <w:top w:val="single" w:sz="4" w:space="0" w:color="auto"/>
                  <w:bottom w:val="single" w:sz="4" w:space="0" w:color="auto"/>
                </w:tcBorders>
              </w:tcPr>
            </w:tcPrChange>
          </w:tcPr>
          <w:p w14:paraId="019FB69B" w14:textId="77777777" w:rsidR="0083696E" w:rsidRPr="00B2041B" w:rsidRDefault="0083696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560" w:author="NCOT" w:date="2019-01-16T16:36:00Z">
              <w:tcPr>
                <w:tcW w:w="8158" w:type="dxa"/>
                <w:tcBorders>
                  <w:top w:val="single" w:sz="4" w:space="0" w:color="auto"/>
                  <w:bottom w:val="single" w:sz="4" w:space="0" w:color="auto"/>
                </w:tcBorders>
              </w:tcPr>
            </w:tcPrChange>
          </w:tcPr>
          <w:p w14:paraId="672D00D8" w14:textId="77777777" w:rsidR="0083696E" w:rsidRPr="00B2041B" w:rsidRDefault="001B299E">
            <w:pPr>
              <w:pStyle w:val="ListParagraph"/>
              <w:spacing w:line="360" w:lineRule="auto"/>
              <w:ind w:left="0"/>
              <w:rPr>
                <w:rFonts w:ascii="Arial" w:hAnsi="Arial" w:cs="Arial"/>
                <w:sz w:val="22"/>
                <w:szCs w:val="22"/>
              </w:rPr>
            </w:pPr>
            <w:r w:rsidRPr="00B2041B">
              <w:rPr>
                <w:rFonts w:ascii="Arial" w:hAnsi="Arial" w:cs="Arial"/>
                <w:sz w:val="22"/>
                <w:szCs w:val="22"/>
              </w:rPr>
              <w:t xml:space="preserve">The Board shall have power to authorise and supply for use, and to vary from </w:t>
            </w:r>
            <w:r w:rsidRPr="00B2041B">
              <w:rPr>
                <w:rFonts w:ascii="Arial" w:hAnsi="Arial" w:cs="Arial"/>
                <w:sz w:val="22"/>
                <w:szCs w:val="22"/>
              </w:rPr>
              <w:lastRenderedPageBreak/>
              <w:t>time to time as may be thought fit, such certificates of membership, examination certificates, diplomas and forms for enquiries, applications, recommendations and otherwise as it may determine, and to make rules and regulations relating thereto to be observed by the persons to whom the same are issued.</w:t>
            </w:r>
          </w:p>
        </w:tc>
      </w:tr>
      <w:tr w:rsidR="001B299E" w:rsidRPr="00B2041B" w14:paraId="51D34245" w14:textId="77777777" w:rsidTr="006E06F4">
        <w:tc>
          <w:tcPr>
            <w:tcW w:w="1008" w:type="dxa"/>
            <w:tcBorders>
              <w:top w:val="single" w:sz="4" w:space="0" w:color="auto"/>
              <w:bottom w:val="single" w:sz="4" w:space="0" w:color="auto"/>
            </w:tcBorders>
            <w:tcPrChange w:id="561" w:author="NCOT" w:date="2019-01-16T16:36:00Z">
              <w:tcPr>
                <w:tcW w:w="1008" w:type="dxa"/>
                <w:tcBorders>
                  <w:top w:val="single" w:sz="4" w:space="0" w:color="auto"/>
                  <w:bottom w:val="single" w:sz="4" w:space="0" w:color="auto"/>
                </w:tcBorders>
              </w:tcPr>
            </w:tcPrChange>
          </w:tcPr>
          <w:p w14:paraId="6DB4DA1D" w14:textId="77777777" w:rsidR="001B299E" w:rsidRPr="00B2041B" w:rsidRDefault="001B299E">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Change w:id="562" w:author="NCOT" w:date="2019-01-16T16:36:00Z">
              <w:tcPr>
                <w:tcW w:w="8158" w:type="dxa"/>
                <w:tcBorders>
                  <w:top w:val="single" w:sz="4" w:space="0" w:color="auto"/>
                  <w:bottom w:val="single" w:sz="4" w:space="0" w:color="auto"/>
                </w:tcBorders>
              </w:tcPr>
            </w:tcPrChange>
          </w:tcPr>
          <w:p w14:paraId="4E208D22" w14:textId="77777777" w:rsidR="001B299E" w:rsidRPr="00B2041B" w:rsidRDefault="001B299E">
            <w:pPr>
              <w:pStyle w:val="ListParagraph"/>
              <w:spacing w:line="360" w:lineRule="auto"/>
              <w:ind w:left="0"/>
              <w:rPr>
                <w:rFonts w:ascii="Arial" w:hAnsi="Arial" w:cs="Arial"/>
                <w:sz w:val="22"/>
                <w:szCs w:val="22"/>
              </w:rPr>
            </w:pPr>
          </w:p>
        </w:tc>
      </w:tr>
      <w:tr w:rsidR="001B299E" w:rsidRPr="00B2041B" w14:paraId="56CB09AB" w14:textId="77777777" w:rsidTr="006E06F4">
        <w:tc>
          <w:tcPr>
            <w:tcW w:w="9166" w:type="dxa"/>
            <w:gridSpan w:val="2"/>
            <w:tcBorders>
              <w:top w:val="single" w:sz="4" w:space="0" w:color="auto"/>
              <w:bottom w:val="single" w:sz="4" w:space="0" w:color="auto"/>
            </w:tcBorders>
            <w:tcPrChange w:id="563" w:author="NCOT" w:date="2019-01-16T16:36:00Z">
              <w:tcPr>
                <w:tcW w:w="9166" w:type="dxa"/>
                <w:gridSpan w:val="2"/>
                <w:tcBorders>
                  <w:top w:val="single" w:sz="4" w:space="0" w:color="auto"/>
                  <w:bottom w:val="single" w:sz="4" w:space="0" w:color="auto"/>
                </w:tcBorders>
              </w:tcPr>
            </w:tcPrChange>
          </w:tcPr>
          <w:p w14:paraId="30A220A4" w14:textId="77777777" w:rsidR="001B299E" w:rsidRPr="00B2041B" w:rsidRDefault="001B299E">
            <w:pPr>
              <w:pStyle w:val="ListParagraph"/>
              <w:spacing w:line="360" w:lineRule="auto"/>
              <w:ind w:left="0"/>
              <w:rPr>
                <w:rFonts w:ascii="Arial" w:hAnsi="Arial" w:cs="Arial"/>
                <w:szCs w:val="22"/>
              </w:rPr>
            </w:pPr>
            <w:r w:rsidRPr="00B2041B">
              <w:rPr>
                <w:rFonts w:ascii="Arial" w:hAnsi="Arial" w:cs="Arial"/>
                <w:szCs w:val="22"/>
              </w:rPr>
              <w:t>Annual and Special General Meetings</w:t>
            </w:r>
          </w:p>
        </w:tc>
      </w:tr>
      <w:tr w:rsidR="001B299E" w:rsidRPr="00B2041B" w14:paraId="18E96C8E" w14:textId="77777777" w:rsidTr="006E06F4">
        <w:tc>
          <w:tcPr>
            <w:tcW w:w="1008" w:type="dxa"/>
            <w:tcBorders>
              <w:top w:val="single" w:sz="4" w:space="0" w:color="auto"/>
              <w:bottom w:val="single" w:sz="4" w:space="0" w:color="auto"/>
            </w:tcBorders>
            <w:tcPrChange w:id="564" w:author="NCOT" w:date="2019-01-16T16:36:00Z">
              <w:tcPr>
                <w:tcW w:w="1008" w:type="dxa"/>
                <w:tcBorders>
                  <w:top w:val="single" w:sz="4" w:space="0" w:color="auto"/>
                  <w:bottom w:val="single" w:sz="4" w:space="0" w:color="auto"/>
                </w:tcBorders>
              </w:tcPr>
            </w:tcPrChange>
          </w:tcPr>
          <w:p w14:paraId="463EDA02" w14:textId="77777777" w:rsidR="001B299E" w:rsidRPr="00B2041B" w:rsidRDefault="001B299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Change w:id="565" w:author="NCOT" w:date="2019-01-16T16:36:00Z">
              <w:tcPr>
                <w:tcW w:w="8158" w:type="dxa"/>
                <w:tcBorders>
                  <w:top w:val="single" w:sz="4" w:space="0" w:color="auto"/>
                  <w:bottom w:val="single" w:sz="4" w:space="0" w:color="auto"/>
                </w:tcBorders>
              </w:tcPr>
            </w:tcPrChange>
          </w:tcPr>
          <w:p w14:paraId="743E6659" w14:textId="77777777" w:rsidR="001B299E" w:rsidRPr="00B2041B" w:rsidRDefault="001B299E">
            <w:pPr>
              <w:pStyle w:val="ListParagraph"/>
              <w:spacing w:line="360" w:lineRule="auto"/>
              <w:ind w:left="0"/>
              <w:rPr>
                <w:rFonts w:ascii="Arial" w:hAnsi="Arial" w:cs="Arial"/>
                <w:sz w:val="22"/>
                <w:szCs w:val="22"/>
              </w:rPr>
            </w:pPr>
            <w:r w:rsidRPr="00B2041B">
              <w:rPr>
                <w:rFonts w:ascii="Arial" w:hAnsi="Arial" w:cs="Arial"/>
                <w:sz w:val="22"/>
                <w:szCs w:val="22"/>
              </w:rPr>
              <w:t>The Annual General Meeting shall be held at such time and at such place as the Board may from time to time determine.  The ordinary business of an Annual General Meeting shall be:</w:t>
            </w:r>
          </w:p>
        </w:tc>
      </w:tr>
      <w:tr w:rsidR="001B299E" w:rsidRPr="00B2041B" w14:paraId="2FA493C1" w14:textId="77777777" w:rsidTr="006E06F4">
        <w:tc>
          <w:tcPr>
            <w:tcW w:w="1008" w:type="dxa"/>
            <w:tcBorders>
              <w:top w:val="single" w:sz="4" w:space="0" w:color="auto"/>
              <w:bottom w:val="single" w:sz="4" w:space="0" w:color="auto"/>
            </w:tcBorders>
            <w:tcPrChange w:id="566" w:author="NCOT" w:date="2019-01-16T16:36:00Z">
              <w:tcPr>
                <w:tcW w:w="1008" w:type="dxa"/>
                <w:tcBorders>
                  <w:top w:val="single" w:sz="4" w:space="0" w:color="auto"/>
                  <w:bottom w:val="single" w:sz="4" w:space="0" w:color="auto"/>
                </w:tcBorders>
              </w:tcPr>
            </w:tcPrChange>
          </w:tcPr>
          <w:p w14:paraId="4DF63FC1" w14:textId="77777777" w:rsidR="001B299E" w:rsidRPr="00B2041B" w:rsidRDefault="001B299E">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Change w:id="567" w:author="NCOT" w:date="2019-01-16T16:36:00Z">
              <w:tcPr>
                <w:tcW w:w="8158" w:type="dxa"/>
                <w:tcBorders>
                  <w:top w:val="single" w:sz="4" w:space="0" w:color="auto"/>
                  <w:bottom w:val="single" w:sz="4" w:space="0" w:color="auto"/>
                </w:tcBorders>
              </w:tcPr>
            </w:tcPrChange>
          </w:tcPr>
          <w:p w14:paraId="7AF8A37B" w14:textId="77777777" w:rsidR="001B299E" w:rsidRPr="00B2041B" w:rsidRDefault="001B299E">
            <w:pPr>
              <w:pStyle w:val="ListParagraph"/>
              <w:spacing w:line="360" w:lineRule="auto"/>
              <w:ind w:left="0"/>
              <w:rPr>
                <w:rFonts w:ascii="Arial" w:hAnsi="Arial" w:cs="Arial"/>
                <w:sz w:val="22"/>
                <w:szCs w:val="22"/>
              </w:rPr>
            </w:pPr>
            <w:r w:rsidRPr="00B2041B">
              <w:rPr>
                <w:rFonts w:ascii="Arial" w:hAnsi="Arial" w:cs="Arial"/>
                <w:sz w:val="22"/>
                <w:szCs w:val="22"/>
              </w:rPr>
              <w:t>to receive and consider the Annual Report and Accounts,</w:t>
            </w:r>
          </w:p>
        </w:tc>
      </w:tr>
    </w:tbl>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08"/>
        <w:gridCol w:w="8158"/>
      </w:tblGrid>
      <w:tr w:rsidR="001B299E" w:rsidRPr="00B2041B" w14:paraId="143969DC" w14:textId="77777777" w:rsidTr="00AA2750">
        <w:trPr>
          <w:del w:id="568" w:author="NCOT" w:date="2019-01-16T16:36:00Z"/>
        </w:trPr>
        <w:tc>
          <w:tcPr>
            <w:tcW w:w="1008" w:type="dxa"/>
            <w:tcBorders>
              <w:top w:val="single" w:sz="4" w:space="0" w:color="auto"/>
              <w:bottom w:val="single" w:sz="4" w:space="0" w:color="auto"/>
            </w:tcBorders>
          </w:tcPr>
          <w:p w14:paraId="57C52682" w14:textId="77777777" w:rsidR="001B299E" w:rsidRPr="00B2041B" w:rsidRDefault="001B299E" w:rsidP="00AA2750">
            <w:pPr>
              <w:numPr>
                <w:ilvl w:val="0"/>
                <w:numId w:val="16"/>
              </w:numPr>
              <w:spacing w:line="360" w:lineRule="auto"/>
              <w:rPr>
                <w:del w:id="569" w:author="NCOT" w:date="2019-01-16T16:36:00Z"/>
                <w:rFonts w:ascii="Arial" w:hAnsi="Arial" w:cs="Arial"/>
                <w:sz w:val="22"/>
                <w:szCs w:val="22"/>
              </w:rPr>
            </w:pPr>
          </w:p>
        </w:tc>
        <w:tc>
          <w:tcPr>
            <w:tcW w:w="8158" w:type="dxa"/>
            <w:tcBorders>
              <w:top w:val="single" w:sz="4" w:space="0" w:color="auto"/>
              <w:bottom w:val="single" w:sz="4" w:space="0" w:color="auto"/>
            </w:tcBorders>
          </w:tcPr>
          <w:p w14:paraId="4163296F" w14:textId="77777777" w:rsidR="001B299E" w:rsidRPr="00B2041B" w:rsidRDefault="001B299E" w:rsidP="00AA2750">
            <w:pPr>
              <w:pStyle w:val="ListParagraph"/>
              <w:spacing w:line="360" w:lineRule="auto"/>
              <w:ind w:left="0"/>
              <w:rPr>
                <w:del w:id="570" w:author="NCOT" w:date="2019-01-16T16:36:00Z"/>
                <w:rFonts w:ascii="Arial" w:hAnsi="Arial" w:cs="Arial"/>
                <w:sz w:val="22"/>
                <w:szCs w:val="22"/>
              </w:rPr>
            </w:pPr>
            <w:del w:id="571" w:author="NCOT" w:date="2019-01-16T16:36:00Z">
              <w:r w:rsidRPr="00B2041B">
                <w:rPr>
                  <w:rFonts w:ascii="Arial" w:hAnsi="Arial" w:cs="Arial"/>
                  <w:sz w:val="22"/>
                  <w:szCs w:val="22"/>
                </w:rPr>
                <w:delText>to announce the results of the election of Members to the Representative Council and any appointments to the Board,</w:delText>
              </w:r>
            </w:del>
          </w:p>
        </w:tc>
      </w:tr>
    </w:tbl>
    <w:tbl>
      <w:tblPr>
        <w:tblpPr w:leftFromText="180" w:rightFromText="180" w:vertAnchor="text" w:tblpY="1"/>
        <w:tblOverlap w:val="neve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008"/>
        <w:gridCol w:w="8158"/>
      </w:tblGrid>
      <w:tr w:rsidR="001B299E" w:rsidRPr="00B2041B" w14:paraId="1B674905" w14:textId="77777777" w:rsidTr="00F41EC6">
        <w:tc>
          <w:tcPr>
            <w:tcW w:w="1008" w:type="dxa"/>
            <w:tcBorders>
              <w:top w:val="single" w:sz="4" w:space="0" w:color="auto"/>
              <w:bottom w:val="single" w:sz="4" w:space="0" w:color="auto"/>
            </w:tcBorders>
          </w:tcPr>
          <w:p w14:paraId="799ECAED" w14:textId="77777777" w:rsidR="001B299E" w:rsidRPr="00B2041B" w:rsidRDefault="001B299E">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BDBD42A" w14:textId="77777777" w:rsidR="001B299E" w:rsidRPr="00B2041B" w:rsidRDefault="001B299E" w:rsidP="00B61D80">
            <w:pPr>
              <w:pStyle w:val="ListParagraph"/>
              <w:spacing w:line="360" w:lineRule="auto"/>
              <w:ind w:left="0"/>
              <w:rPr>
                <w:rFonts w:ascii="Arial" w:hAnsi="Arial" w:cs="Arial"/>
                <w:sz w:val="22"/>
                <w:szCs w:val="22"/>
              </w:rPr>
            </w:pPr>
            <w:r w:rsidRPr="00B2041B">
              <w:rPr>
                <w:rFonts w:ascii="Arial" w:hAnsi="Arial" w:cs="Arial"/>
                <w:sz w:val="22"/>
                <w:szCs w:val="22"/>
              </w:rPr>
              <w:t xml:space="preserve">to report on the </w:t>
            </w:r>
            <w:del w:id="572" w:author="Tilche, Nico" w:date="2019-01-18T12:59:00Z">
              <w:r w:rsidRPr="00B2041B" w:rsidDel="00B61D80">
                <w:rPr>
                  <w:rFonts w:ascii="Arial" w:hAnsi="Arial" w:cs="Arial"/>
                  <w:sz w:val="22"/>
                  <w:szCs w:val="22"/>
                </w:rPr>
                <w:delText xml:space="preserve">election </w:delText>
              </w:r>
            </w:del>
            <w:ins w:id="573" w:author="Tilche, Nico" w:date="2019-01-18T12:59:00Z">
              <w:r w:rsidR="00B61D80" w:rsidRPr="00B2041B">
                <w:rPr>
                  <w:rFonts w:ascii="Arial" w:hAnsi="Arial" w:cs="Arial"/>
                  <w:sz w:val="22"/>
                  <w:szCs w:val="22"/>
                </w:rPr>
                <w:t xml:space="preserve">admission </w:t>
              </w:r>
            </w:ins>
            <w:r w:rsidRPr="00B2041B">
              <w:rPr>
                <w:rFonts w:ascii="Arial" w:hAnsi="Arial" w:cs="Arial"/>
                <w:sz w:val="22"/>
                <w:szCs w:val="22"/>
              </w:rPr>
              <w:t>of Fellows and Associates,</w:t>
            </w:r>
          </w:p>
        </w:tc>
      </w:tr>
      <w:tr w:rsidR="001B299E" w:rsidRPr="00B2041B" w14:paraId="7FE50777" w14:textId="77777777" w:rsidTr="00F41EC6">
        <w:tc>
          <w:tcPr>
            <w:tcW w:w="1008" w:type="dxa"/>
            <w:tcBorders>
              <w:top w:val="single" w:sz="4" w:space="0" w:color="auto"/>
              <w:bottom w:val="single" w:sz="4" w:space="0" w:color="auto"/>
            </w:tcBorders>
          </w:tcPr>
          <w:p w14:paraId="6468FEA9" w14:textId="77777777" w:rsidR="001B299E" w:rsidRPr="00B2041B" w:rsidRDefault="001B299E">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AFE7BED" w14:textId="77777777" w:rsidR="001B299E" w:rsidRPr="00B2041B" w:rsidRDefault="001B299E">
            <w:pPr>
              <w:pStyle w:val="ListParagraph"/>
              <w:spacing w:line="360" w:lineRule="auto"/>
              <w:ind w:left="0"/>
              <w:rPr>
                <w:rFonts w:ascii="Arial" w:hAnsi="Arial" w:cs="Arial"/>
                <w:sz w:val="22"/>
                <w:szCs w:val="22"/>
              </w:rPr>
            </w:pPr>
            <w:r w:rsidRPr="00B2041B">
              <w:rPr>
                <w:rFonts w:ascii="Arial" w:hAnsi="Arial" w:cs="Arial"/>
                <w:sz w:val="22"/>
                <w:szCs w:val="22"/>
              </w:rPr>
              <w:t>to elect the President for the relevant forthcoming year (provided that no person shall serve as President for two years in succession) and Deputy President,</w:t>
            </w:r>
          </w:p>
        </w:tc>
      </w:tr>
      <w:tr w:rsidR="001B299E" w:rsidRPr="00B2041B" w14:paraId="40D1FD5B" w14:textId="77777777" w:rsidTr="00F41EC6">
        <w:tc>
          <w:tcPr>
            <w:tcW w:w="1008" w:type="dxa"/>
            <w:tcBorders>
              <w:top w:val="single" w:sz="4" w:space="0" w:color="auto"/>
              <w:bottom w:val="single" w:sz="4" w:space="0" w:color="auto"/>
            </w:tcBorders>
          </w:tcPr>
          <w:p w14:paraId="105C4E4E" w14:textId="77777777" w:rsidR="001B299E" w:rsidRPr="00B2041B" w:rsidRDefault="001B299E">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034B35E" w14:textId="77777777" w:rsidR="001B299E" w:rsidRPr="00B2041B" w:rsidRDefault="00BB2CE9">
            <w:pPr>
              <w:pStyle w:val="ListParagraph"/>
              <w:spacing w:line="360" w:lineRule="auto"/>
              <w:ind w:left="0"/>
              <w:rPr>
                <w:rFonts w:ascii="Arial" w:hAnsi="Arial" w:cs="Arial"/>
                <w:sz w:val="22"/>
                <w:szCs w:val="22"/>
              </w:rPr>
            </w:pPr>
            <w:r w:rsidRPr="00B2041B">
              <w:rPr>
                <w:rFonts w:ascii="Arial" w:hAnsi="Arial" w:cs="Arial"/>
                <w:sz w:val="22"/>
                <w:szCs w:val="22"/>
              </w:rPr>
              <w:t>to approve the proposed appointments of Vice Presidents</w:t>
            </w:r>
            <w:del w:id="574" w:author="NCOT" w:date="2019-01-16T16:36:00Z">
              <w:r w:rsidRPr="00B2041B">
                <w:rPr>
                  <w:rFonts w:ascii="Arial" w:hAnsi="Arial" w:cs="Arial"/>
                  <w:sz w:val="22"/>
                  <w:szCs w:val="22"/>
                </w:rPr>
                <w:delText>, the Treasurer</w:delText>
              </w:r>
            </w:del>
            <w:ins w:id="575" w:author="NCOT" w:date="2019-01-16T16:36:00Z">
              <w:r w:rsidR="00693161" w:rsidRPr="00B2041B">
                <w:rPr>
                  <w:rFonts w:ascii="Arial" w:hAnsi="Arial" w:cs="Arial"/>
                  <w:sz w:val="22"/>
                  <w:szCs w:val="22"/>
                </w:rPr>
                <w:t xml:space="preserve"> </w:t>
              </w:r>
            </w:ins>
            <w:r w:rsidRPr="00B2041B">
              <w:rPr>
                <w:rFonts w:ascii="Arial" w:hAnsi="Arial" w:cs="Arial"/>
                <w:sz w:val="22"/>
                <w:szCs w:val="22"/>
              </w:rPr>
              <w:t xml:space="preserve"> and any members of the Board appointed by the Board since the conclusion of the last Annual General Meeting,</w:t>
            </w:r>
          </w:p>
        </w:tc>
      </w:tr>
      <w:tr w:rsidR="00BB2CE9" w:rsidRPr="00B2041B" w14:paraId="2A1A57C7" w14:textId="77777777" w:rsidTr="00F41EC6">
        <w:tc>
          <w:tcPr>
            <w:tcW w:w="1008" w:type="dxa"/>
            <w:tcBorders>
              <w:top w:val="single" w:sz="4" w:space="0" w:color="auto"/>
              <w:bottom w:val="single" w:sz="4" w:space="0" w:color="auto"/>
            </w:tcBorders>
          </w:tcPr>
          <w:p w14:paraId="52F16E97" w14:textId="77777777" w:rsidR="00BB2CE9" w:rsidRPr="00B2041B" w:rsidRDefault="00BB2CE9">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32C6B3A" w14:textId="77777777" w:rsidR="00BB2CE9" w:rsidRPr="00B2041B" w:rsidRDefault="00BB2CE9">
            <w:pPr>
              <w:pStyle w:val="ListParagraph"/>
              <w:spacing w:line="360" w:lineRule="auto"/>
              <w:ind w:left="0"/>
              <w:rPr>
                <w:rFonts w:ascii="Arial" w:hAnsi="Arial" w:cs="Arial"/>
                <w:sz w:val="22"/>
                <w:szCs w:val="22"/>
              </w:rPr>
            </w:pPr>
            <w:r w:rsidRPr="00B2041B">
              <w:rPr>
                <w:rFonts w:ascii="Arial" w:hAnsi="Arial" w:cs="Arial"/>
                <w:sz w:val="22"/>
                <w:szCs w:val="22"/>
              </w:rPr>
              <w:t xml:space="preserve">to appoint an Auditor or Auditors and </w:t>
            </w:r>
            <w:ins w:id="576" w:author="NCOT" w:date="2019-01-16T16:36:00Z">
              <w:r w:rsidR="00E21C84" w:rsidRPr="00B2041B">
                <w:rPr>
                  <w:rFonts w:ascii="Arial" w:hAnsi="Arial" w:cs="Arial"/>
                  <w:sz w:val="22"/>
                  <w:szCs w:val="22"/>
                </w:rPr>
                <w:t xml:space="preserve">authorise the Board to </w:t>
              </w:r>
            </w:ins>
            <w:r w:rsidRPr="00B2041B">
              <w:rPr>
                <w:rFonts w:ascii="Arial" w:hAnsi="Arial" w:cs="Arial"/>
                <w:sz w:val="22"/>
                <w:szCs w:val="22"/>
              </w:rPr>
              <w:t>fix their remuneration as it thinks fit, and</w:t>
            </w:r>
          </w:p>
        </w:tc>
      </w:tr>
      <w:tr w:rsidR="00BB2CE9" w:rsidRPr="00B2041B" w14:paraId="64568414" w14:textId="77777777" w:rsidTr="00F41EC6">
        <w:tc>
          <w:tcPr>
            <w:tcW w:w="1008" w:type="dxa"/>
            <w:tcBorders>
              <w:top w:val="single" w:sz="4" w:space="0" w:color="auto"/>
              <w:bottom w:val="single" w:sz="4" w:space="0" w:color="auto"/>
            </w:tcBorders>
          </w:tcPr>
          <w:p w14:paraId="4FA6409D" w14:textId="77777777" w:rsidR="00BB2CE9" w:rsidRPr="00B2041B" w:rsidRDefault="00BB2CE9">
            <w:pPr>
              <w:numPr>
                <w:ilvl w:val="0"/>
                <w:numId w:val="16"/>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809A047" w14:textId="77777777" w:rsidR="00BB2CE9" w:rsidRPr="00B2041B" w:rsidRDefault="00BB2CE9">
            <w:pPr>
              <w:pStyle w:val="ListParagraph"/>
              <w:spacing w:line="360" w:lineRule="auto"/>
              <w:ind w:left="0"/>
              <w:rPr>
                <w:rFonts w:ascii="Arial" w:hAnsi="Arial" w:cs="Arial"/>
                <w:sz w:val="22"/>
                <w:szCs w:val="22"/>
              </w:rPr>
            </w:pPr>
            <w:r w:rsidRPr="00B2041B">
              <w:rPr>
                <w:rFonts w:ascii="Arial" w:hAnsi="Arial" w:cs="Arial"/>
                <w:sz w:val="22"/>
                <w:szCs w:val="22"/>
              </w:rPr>
              <w:t xml:space="preserve">to </w:t>
            </w:r>
            <w:r w:rsidR="0008172E" w:rsidRPr="00B2041B">
              <w:rPr>
                <w:rFonts w:ascii="Arial" w:hAnsi="Arial" w:cs="Arial"/>
                <w:sz w:val="22"/>
                <w:szCs w:val="22"/>
              </w:rPr>
              <w:t>decide the rate or rates of annual ordinary grant contributions to Local Institutes.</w:t>
            </w:r>
          </w:p>
        </w:tc>
      </w:tr>
      <w:tr w:rsidR="0008172E" w:rsidRPr="00B2041B" w14:paraId="16E40AA0" w14:textId="77777777" w:rsidTr="00F41EC6">
        <w:tc>
          <w:tcPr>
            <w:tcW w:w="1008" w:type="dxa"/>
            <w:tcBorders>
              <w:top w:val="single" w:sz="4" w:space="0" w:color="auto"/>
              <w:bottom w:val="single" w:sz="4" w:space="0" w:color="auto"/>
            </w:tcBorders>
          </w:tcPr>
          <w:p w14:paraId="6615ED9F" w14:textId="77777777" w:rsidR="0008172E" w:rsidRPr="00B2041B" w:rsidRDefault="0008172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249DE5A" w14:textId="77777777" w:rsidR="0008172E" w:rsidRPr="00B2041B" w:rsidRDefault="0008172E">
            <w:pPr>
              <w:pStyle w:val="ListParagraph"/>
              <w:spacing w:line="360" w:lineRule="auto"/>
              <w:ind w:left="0"/>
              <w:rPr>
                <w:rFonts w:ascii="Arial" w:hAnsi="Arial" w:cs="Arial"/>
                <w:sz w:val="22"/>
                <w:szCs w:val="22"/>
              </w:rPr>
            </w:pPr>
            <w:r w:rsidRPr="00B2041B">
              <w:rPr>
                <w:rFonts w:ascii="Arial" w:hAnsi="Arial" w:cs="Arial"/>
                <w:sz w:val="22"/>
                <w:szCs w:val="22"/>
              </w:rPr>
              <w:t>All other business transacted at the Annual General Meeting and all business transacted at a Special General Meeting shall be deemed to be special business.</w:t>
            </w:r>
          </w:p>
        </w:tc>
      </w:tr>
      <w:tr w:rsidR="0008172E" w:rsidRPr="00B2041B" w14:paraId="51288249" w14:textId="77777777" w:rsidTr="00F41EC6">
        <w:tc>
          <w:tcPr>
            <w:tcW w:w="1008" w:type="dxa"/>
            <w:tcBorders>
              <w:top w:val="single" w:sz="4" w:space="0" w:color="auto"/>
              <w:bottom w:val="single" w:sz="4" w:space="0" w:color="auto"/>
            </w:tcBorders>
          </w:tcPr>
          <w:p w14:paraId="45784D34" w14:textId="77777777" w:rsidR="0008172E" w:rsidRPr="00B2041B" w:rsidRDefault="0008172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3369CC2" w14:textId="77777777" w:rsidR="0008172E" w:rsidRPr="00B2041B" w:rsidRDefault="0008172E">
            <w:pPr>
              <w:pStyle w:val="ListParagraph"/>
              <w:spacing w:line="360" w:lineRule="auto"/>
              <w:ind w:left="0"/>
              <w:rPr>
                <w:rFonts w:ascii="Arial" w:hAnsi="Arial" w:cs="Arial"/>
                <w:sz w:val="22"/>
                <w:szCs w:val="22"/>
              </w:rPr>
            </w:pPr>
            <w:r w:rsidRPr="00B2041B">
              <w:rPr>
                <w:rFonts w:ascii="Arial" w:hAnsi="Arial" w:cs="Arial"/>
                <w:sz w:val="22"/>
                <w:szCs w:val="22"/>
              </w:rPr>
              <w:t>The Board</w:t>
            </w:r>
          </w:p>
        </w:tc>
      </w:tr>
      <w:tr w:rsidR="0008172E" w:rsidRPr="00B2041B" w14:paraId="30166192" w14:textId="77777777" w:rsidTr="00F41EC6">
        <w:tc>
          <w:tcPr>
            <w:tcW w:w="1008" w:type="dxa"/>
            <w:tcBorders>
              <w:top w:val="single" w:sz="4" w:space="0" w:color="auto"/>
              <w:bottom w:val="single" w:sz="4" w:space="0" w:color="auto"/>
            </w:tcBorders>
          </w:tcPr>
          <w:p w14:paraId="1A1B131F" w14:textId="77777777" w:rsidR="0008172E" w:rsidRPr="00B2041B" w:rsidRDefault="0008172E">
            <w:pPr>
              <w:numPr>
                <w:ilvl w:val="0"/>
                <w:numId w:val="17"/>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BB9559E" w14:textId="77777777" w:rsidR="0008172E" w:rsidRPr="00B2041B" w:rsidRDefault="0008172E">
            <w:pPr>
              <w:pStyle w:val="ListParagraph"/>
              <w:spacing w:line="360" w:lineRule="auto"/>
              <w:ind w:left="0"/>
              <w:rPr>
                <w:rFonts w:ascii="Arial" w:hAnsi="Arial" w:cs="Arial"/>
                <w:sz w:val="22"/>
                <w:szCs w:val="22"/>
              </w:rPr>
            </w:pPr>
            <w:r w:rsidRPr="00B2041B">
              <w:rPr>
                <w:rFonts w:ascii="Arial" w:hAnsi="Arial" w:cs="Arial"/>
                <w:sz w:val="22"/>
                <w:szCs w:val="22"/>
              </w:rPr>
              <w:t>may, whenever it thinks fit, convene a Special General Meeting;</w:t>
            </w:r>
          </w:p>
        </w:tc>
      </w:tr>
      <w:tr w:rsidR="0008172E" w:rsidRPr="00B2041B" w14:paraId="68CC0ABE" w14:textId="77777777" w:rsidTr="00F41EC6">
        <w:tc>
          <w:tcPr>
            <w:tcW w:w="1008" w:type="dxa"/>
            <w:tcBorders>
              <w:top w:val="single" w:sz="4" w:space="0" w:color="auto"/>
              <w:bottom w:val="single" w:sz="4" w:space="0" w:color="auto"/>
            </w:tcBorders>
          </w:tcPr>
          <w:p w14:paraId="65A9E957" w14:textId="77777777" w:rsidR="0008172E" w:rsidRPr="00B2041B" w:rsidRDefault="0008172E">
            <w:pPr>
              <w:numPr>
                <w:ilvl w:val="0"/>
                <w:numId w:val="17"/>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2699D80" w14:textId="77777777" w:rsidR="0008172E" w:rsidRPr="00B2041B" w:rsidRDefault="0008172E">
            <w:pPr>
              <w:pStyle w:val="ListParagraph"/>
              <w:spacing w:line="360" w:lineRule="auto"/>
              <w:ind w:left="0"/>
              <w:rPr>
                <w:rFonts w:ascii="Arial" w:hAnsi="Arial" w:cs="Arial"/>
                <w:sz w:val="22"/>
                <w:szCs w:val="22"/>
              </w:rPr>
            </w:pPr>
            <w:r w:rsidRPr="00B2041B">
              <w:rPr>
                <w:rFonts w:ascii="Arial" w:hAnsi="Arial" w:cs="Arial"/>
                <w:sz w:val="22"/>
                <w:szCs w:val="22"/>
              </w:rPr>
              <w:t xml:space="preserve">shall convene a Special General Meeting within 28 days from the receipt by the </w:t>
            </w:r>
            <w:del w:id="577" w:author="NCOT" w:date="2019-01-16T16:36:00Z">
              <w:r w:rsidRPr="00B2041B">
                <w:rPr>
                  <w:rFonts w:ascii="Arial" w:hAnsi="Arial" w:cs="Arial"/>
                  <w:sz w:val="22"/>
                  <w:szCs w:val="22"/>
                </w:rPr>
                <w:delText>chief executive</w:delText>
              </w:r>
            </w:del>
            <w:ins w:id="578" w:author="NCOT" w:date="2019-01-16T16:36:00Z">
              <w:r w:rsidR="00115B8D" w:rsidRPr="00B2041B">
                <w:rPr>
                  <w:rFonts w:ascii="Arial" w:hAnsi="Arial" w:cs="Arial"/>
                  <w:sz w:val="22"/>
                  <w:szCs w:val="22"/>
                </w:rPr>
                <w:t>C</w:t>
              </w:r>
              <w:r w:rsidRPr="00B2041B">
                <w:rPr>
                  <w:rFonts w:ascii="Arial" w:hAnsi="Arial" w:cs="Arial"/>
                  <w:sz w:val="22"/>
                  <w:szCs w:val="22"/>
                </w:rPr>
                <w:t xml:space="preserve">hief </w:t>
              </w:r>
              <w:r w:rsidR="00115B8D" w:rsidRPr="00B2041B">
                <w:rPr>
                  <w:rFonts w:ascii="Arial" w:hAnsi="Arial" w:cs="Arial"/>
                  <w:sz w:val="22"/>
                  <w:szCs w:val="22"/>
                </w:rPr>
                <w:t>E</w:t>
              </w:r>
              <w:r w:rsidRPr="00B2041B">
                <w:rPr>
                  <w:rFonts w:ascii="Arial" w:hAnsi="Arial" w:cs="Arial"/>
                  <w:sz w:val="22"/>
                  <w:szCs w:val="22"/>
                </w:rPr>
                <w:t>xecutive</w:t>
              </w:r>
            </w:ins>
            <w:r w:rsidRPr="00B2041B">
              <w:rPr>
                <w:rFonts w:ascii="Arial" w:hAnsi="Arial" w:cs="Arial"/>
                <w:sz w:val="22"/>
                <w:szCs w:val="22"/>
              </w:rPr>
              <w:t xml:space="preserve"> of a request in writing</w:t>
            </w:r>
            <w:del w:id="579" w:author="NCOT" w:date="2019-01-16T16:36:00Z">
              <w:r w:rsidRPr="00B2041B">
                <w:rPr>
                  <w:rFonts w:ascii="Arial" w:hAnsi="Arial" w:cs="Arial"/>
                  <w:sz w:val="22"/>
                  <w:szCs w:val="22"/>
                </w:rPr>
                <w:delText>, endorsed by the Representative Council,</w:delText>
              </w:r>
            </w:del>
            <w:r w:rsidR="00EA6731" w:rsidRPr="00B2041B">
              <w:rPr>
                <w:rFonts w:ascii="Arial" w:hAnsi="Arial" w:cs="Arial"/>
                <w:sz w:val="22"/>
                <w:szCs w:val="22"/>
              </w:rPr>
              <w:t xml:space="preserve"> </w:t>
            </w:r>
            <w:r w:rsidRPr="00B2041B">
              <w:rPr>
                <w:rFonts w:ascii="Arial" w:hAnsi="Arial" w:cs="Arial"/>
                <w:sz w:val="22"/>
                <w:szCs w:val="22"/>
              </w:rPr>
              <w:t>made by a total of not less than 50 Members</w:t>
            </w:r>
            <w:r w:rsidR="008A61FC" w:rsidRPr="00B2041B">
              <w:rPr>
                <w:rFonts w:ascii="Arial" w:hAnsi="Arial" w:cs="Arial"/>
                <w:sz w:val="22"/>
                <w:szCs w:val="22"/>
              </w:rPr>
              <w:t xml:space="preserve"> </w:t>
            </w:r>
            <w:del w:id="580" w:author="NCOT" w:date="2019-01-16T16:36:00Z">
              <w:r w:rsidRPr="00B2041B">
                <w:rPr>
                  <w:rFonts w:ascii="Arial" w:hAnsi="Arial" w:cs="Arial"/>
                  <w:sz w:val="22"/>
                  <w:szCs w:val="22"/>
                </w:rPr>
                <w:delText>from not less than 10 Local Institutes</w:delText>
              </w:r>
            </w:del>
            <w:ins w:id="581" w:author="NCOT" w:date="2019-01-16T16:36:00Z">
              <w:r w:rsidR="0053509C" w:rsidRPr="00B2041B">
                <w:rPr>
                  <w:rFonts w:ascii="Arial" w:hAnsi="Arial" w:cs="Arial"/>
                  <w:sz w:val="22"/>
                  <w:szCs w:val="22"/>
                </w:rPr>
                <w:t xml:space="preserve">and </w:t>
              </w:r>
              <w:r w:rsidR="008A61FC" w:rsidRPr="00B2041B">
                <w:rPr>
                  <w:rFonts w:ascii="Arial" w:hAnsi="Arial" w:cs="Arial"/>
                  <w:sz w:val="22"/>
                  <w:szCs w:val="22"/>
                </w:rPr>
                <w:t>endorsed by the Engagement Members</w:t>
              </w:r>
            </w:ins>
            <w:r w:rsidR="00115B8D" w:rsidRPr="00B2041B">
              <w:rPr>
                <w:rFonts w:ascii="Arial" w:hAnsi="Arial" w:cs="Arial"/>
                <w:sz w:val="22"/>
                <w:szCs w:val="22"/>
              </w:rPr>
              <w:t>.</w:t>
            </w:r>
            <w:r w:rsidRPr="00B2041B">
              <w:rPr>
                <w:rFonts w:ascii="Arial" w:hAnsi="Arial" w:cs="Arial"/>
                <w:sz w:val="22"/>
                <w:szCs w:val="22"/>
              </w:rPr>
              <w:t xml:space="preserve"> </w:t>
            </w:r>
          </w:p>
        </w:tc>
      </w:tr>
      <w:tr w:rsidR="0008172E" w:rsidRPr="00B2041B" w14:paraId="0C2EF889" w14:textId="77777777" w:rsidTr="00F41EC6">
        <w:tc>
          <w:tcPr>
            <w:tcW w:w="1008" w:type="dxa"/>
            <w:tcBorders>
              <w:top w:val="single" w:sz="4" w:space="0" w:color="auto"/>
              <w:bottom w:val="single" w:sz="4" w:space="0" w:color="auto"/>
            </w:tcBorders>
          </w:tcPr>
          <w:p w14:paraId="76C513A8" w14:textId="77777777" w:rsidR="0008172E" w:rsidRPr="00B2041B" w:rsidRDefault="0008172E">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18FFECF" w14:textId="77777777" w:rsidR="0008172E" w:rsidRPr="00B2041B" w:rsidRDefault="0008172E" w:rsidP="001A74A8">
            <w:pPr>
              <w:pStyle w:val="ListParagraph"/>
              <w:spacing w:line="360" w:lineRule="auto"/>
              <w:ind w:left="0"/>
              <w:rPr>
                <w:rFonts w:ascii="Arial" w:hAnsi="Arial" w:cs="Arial"/>
                <w:sz w:val="22"/>
                <w:szCs w:val="22"/>
              </w:rPr>
            </w:pPr>
            <w:r w:rsidRPr="00B2041B">
              <w:rPr>
                <w:rFonts w:ascii="Arial" w:hAnsi="Arial" w:cs="Arial"/>
                <w:sz w:val="22"/>
                <w:szCs w:val="22"/>
              </w:rPr>
              <w:t>28 days</w:t>
            </w:r>
            <w:r w:rsidR="00355400" w:rsidRPr="00B2041B">
              <w:rPr>
                <w:rFonts w:ascii="Arial" w:hAnsi="Arial" w:cs="Arial"/>
                <w:sz w:val="22"/>
                <w:szCs w:val="22"/>
              </w:rPr>
              <w:t xml:space="preserve">’ notice of the Annual General Meeting and 14 days’ notice of all Special General Meetings shall be given to each Member, specifying the date, hour and place of business and, in the case of special business, the general nature of such business.  A Member wishing to bring before the Annual General Meeting in any year any special business </w:t>
            </w:r>
            <w:ins w:id="582" w:author="NCOT" w:date="2019-01-16T16:36:00Z">
              <w:r w:rsidR="000D0921" w:rsidRPr="00B2041B">
                <w:rPr>
                  <w:rFonts w:ascii="Arial" w:hAnsi="Arial" w:cs="Arial"/>
                  <w:sz w:val="22"/>
                  <w:szCs w:val="22"/>
                </w:rPr>
                <w:t xml:space="preserve">motion, </w:t>
              </w:r>
            </w:ins>
            <w:r w:rsidR="00355400" w:rsidRPr="00B2041B">
              <w:rPr>
                <w:rFonts w:ascii="Arial" w:hAnsi="Arial" w:cs="Arial"/>
                <w:sz w:val="22"/>
                <w:szCs w:val="22"/>
              </w:rPr>
              <w:t>shall give not less than 90 days’ notice thereof in writing to the Chief Executive</w:t>
            </w:r>
            <w:del w:id="583" w:author="Tilche, Nico" w:date="2019-01-24T16:02:00Z">
              <w:r w:rsidR="00355400" w:rsidRPr="00B2041B" w:rsidDel="00826C8E">
                <w:rPr>
                  <w:rFonts w:ascii="Arial" w:hAnsi="Arial" w:cs="Arial"/>
                  <w:sz w:val="22"/>
                  <w:szCs w:val="22"/>
                </w:rPr>
                <w:delText xml:space="preserve"> and, </w:delText>
              </w:r>
            </w:del>
            <w:ins w:id="584" w:author="Tilche, Nico" w:date="2019-01-24T16:02:00Z">
              <w:r w:rsidR="00826C8E" w:rsidRPr="00B2041B">
                <w:rPr>
                  <w:rFonts w:ascii="Arial" w:hAnsi="Arial" w:cs="Arial"/>
                  <w:sz w:val="22"/>
                  <w:szCs w:val="22"/>
                </w:rPr>
                <w:t xml:space="preserve">. </w:t>
              </w:r>
            </w:ins>
            <w:del w:id="585" w:author="Tilche, Nico" w:date="2019-01-24T16:02:00Z">
              <w:r w:rsidR="00355400" w:rsidRPr="00B2041B" w:rsidDel="00826C8E">
                <w:rPr>
                  <w:rFonts w:ascii="Arial" w:hAnsi="Arial" w:cs="Arial"/>
                  <w:sz w:val="22"/>
                  <w:szCs w:val="22"/>
                </w:rPr>
                <w:delText xml:space="preserve">if </w:delText>
              </w:r>
            </w:del>
            <w:ins w:id="586" w:author="Tilche, Nico" w:date="2019-01-24T16:05:00Z">
              <w:r w:rsidR="002B1451" w:rsidRPr="00B2041B">
                <w:rPr>
                  <w:rFonts w:ascii="Arial" w:hAnsi="Arial" w:cs="Arial"/>
                  <w:sz w:val="22"/>
                  <w:szCs w:val="22"/>
                </w:rPr>
                <w:t xml:space="preserve"> </w:t>
              </w:r>
            </w:ins>
            <w:del w:id="587" w:author="Tilche, Nico" w:date="2019-01-24T16:07:00Z">
              <w:r w:rsidR="00355400" w:rsidRPr="00B2041B" w:rsidDel="002B1451">
                <w:rPr>
                  <w:rFonts w:ascii="Arial" w:hAnsi="Arial" w:cs="Arial"/>
                  <w:sz w:val="22"/>
                  <w:szCs w:val="22"/>
                </w:rPr>
                <w:delText xml:space="preserve">so given, </w:delText>
              </w:r>
            </w:del>
            <w:ins w:id="588" w:author="Tilche, Nico" w:date="2019-01-24T16:09:00Z">
              <w:r w:rsidR="002B1451" w:rsidRPr="00B2041B">
                <w:rPr>
                  <w:rFonts w:ascii="Arial" w:hAnsi="Arial" w:cs="Arial"/>
                  <w:sz w:val="22"/>
                  <w:szCs w:val="22"/>
                </w:rPr>
                <w:t>If so given, t</w:t>
              </w:r>
            </w:ins>
            <w:ins w:id="589" w:author="Tilche, Nico" w:date="2019-01-24T16:02:00Z">
              <w:r w:rsidR="00826C8E" w:rsidRPr="00B2041B">
                <w:rPr>
                  <w:rFonts w:ascii="Arial" w:hAnsi="Arial" w:cs="Arial"/>
                  <w:sz w:val="22"/>
                  <w:szCs w:val="22"/>
                </w:rPr>
                <w:t xml:space="preserve">he </w:t>
              </w:r>
            </w:ins>
            <w:ins w:id="590" w:author="Tilche, Nico" w:date="2019-01-24T16:03:00Z">
              <w:r w:rsidR="00826C8E" w:rsidRPr="00B2041B">
                <w:rPr>
                  <w:rFonts w:ascii="Arial" w:hAnsi="Arial" w:cs="Arial"/>
                  <w:sz w:val="22"/>
                  <w:szCs w:val="22"/>
                </w:rPr>
                <w:t xml:space="preserve">Board shall decide in its sole discretion whether </w:t>
              </w:r>
            </w:ins>
            <w:ins w:id="591" w:author="Tilche, Nico" w:date="2019-01-24T16:06:00Z">
              <w:r w:rsidR="002B1451" w:rsidRPr="00B2041B">
                <w:rPr>
                  <w:rFonts w:ascii="Arial" w:hAnsi="Arial" w:cs="Arial"/>
                  <w:sz w:val="22"/>
                  <w:szCs w:val="22"/>
                </w:rPr>
                <w:t xml:space="preserve">to approve the </w:t>
              </w:r>
            </w:ins>
            <w:ins w:id="592" w:author="Tilche, Nico" w:date="2019-01-24T16:07:00Z">
              <w:r w:rsidR="002B1451" w:rsidRPr="00B2041B">
                <w:rPr>
                  <w:rFonts w:ascii="Arial" w:hAnsi="Arial" w:cs="Arial"/>
                  <w:sz w:val="22"/>
                  <w:szCs w:val="22"/>
                </w:rPr>
                <w:t>motion for inclusion as a special business motion</w:t>
              </w:r>
            </w:ins>
            <w:ins w:id="593" w:author="Tilche, Nico" w:date="2019-01-24T16:03:00Z">
              <w:r w:rsidR="00826C8E" w:rsidRPr="00B2041B">
                <w:rPr>
                  <w:rFonts w:ascii="Arial" w:hAnsi="Arial" w:cs="Arial"/>
                  <w:sz w:val="22"/>
                  <w:szCs w:val="22"/>
                </w:rPr>
                <w:t xml:space="preserve"> </w:t>
              </w:r>
              <w:r w:rsidR="002B1451" w:rsidRPr="00B2041B">
                <w:rPr>
                  <w:rFonts w:ascii="Arial" w:hAnsi="Arial" w:cs="Arial"/>
                  <w:sz w:val="22"/>
                  <w:szCs w:val="22"/>
                </w:rPr>
                <w:t>in the notice convening the Annual General Meeting</w:t>
              </w:r>
              <w:r w:rsidR="00826C8E" w:rsidRPr="00B2041B">
                <w:rPr>
                  <w:rFonts w:ascii="Arial" w:hAnsi="Arial" w:cs="Arial"/>
                  <w:sz w:val="22"/>
                  <w:szCs w:val="22"/>
                </w:rPr>
                <w:t xml:space="preserve">, </w:t>
              </w:r>
              <w:r w:rsidR="00826C8E" w:rsidRPr="00B2041B">
                <w:rPr>
                  <w:rFonts w:ascii="Arial" w:hAnsi="Arial" w:cs="Arial"/>
                  <w:sz w:val="22"/>
                  <w:szCs w:val="22"/>
                </w:rPr>
                <w:lastRenderedPageBreak/>
                <w:t>such approval not to be unreasonably withheld</w:t>
              </w:r>
            </w:ins>
            <w:ins w:id="594" w:author="Tilche, Nico" w:date="2019-01-24T16:15:00Z">
              <w:r w:rsidR="000976BE" w:rsidRPr="00B2041B">
                <w:rPr>
                  <w:rFonts w:ascii="Arial" w:hAnsi="Arial" w:cs="Arial"/>
                  <w:sz w:val="22"/>
                  <w:szCs w:val="22"/>
                </w:rPr>
                <w:t>.</w:t>
              </w:r>
            </w:ins>
            <w:del w:id="595" w:author="Tilche, Nico" w:date="2019-01-24T16:05:00Z">
              <w:r w:rsidR="00355400" w:rsidRPr="00B2041B" w:rsidDel="002B1451">
                <w:rPr>
                  <w:rFonts w:ascii="Arial" w:hAnsi="Arial" w:cs="Arial"/>
                  <w:sz w:val="22"/>
                  <w:szCs w:val="22"/>
                </w:rPr>
                <w:delText>notice thereof shall be included</w:delText>
              </w:r>
            </w:del>
            <w:del w:id="596" w:author="Tilche, Nico" w:date="2019-01-24T16:04:00Z">
              <w:r w:rsidR="00355400" w:rsidRPr="00B2041B" w:rsidDel="002B1451">
                <w:rPr>
                  <w:rFonts w:ascii="Arial" w:hAnsi="Arial" w:cs="Arial"/>
                  <w:sz w:val="22"/>
                  <w:szCs w:val="22"/>
                </w:rPr>
                <w:delText xml:space="preserve"> in the notice convening the Annual General Meeting.</w:delText>
              </w:r>
            </w:del>
            <w:ins w:id="597" w:author="NCOT" w:date="2019-01-16T16:36:00Z">
              <w:del w:id="598" w:author="Tilche, Nico" w:date="2019-01-24T16:04:00Z">
                <w:r w:rsidR="00FC35B9" w:rsidRPr="00B2041B" w:rsidDel="002B1451">
                  <w:rPr>
                    <w:rFonts w:ascii="Arial" w:hAnsi="Arial" w:cs="Arial"/>
                    <w:sz w:val="22"/>
                    <w:szCs w:val="22"/>
                  </w:rPr>
                  <w:delText>,</w:delText>
                </w:r>
                <w:r w:rsidR="00807D3A" w:rsidRPr="00B2041B" w:rsidDel="002B1451">
                  <w:rPr>
                    <w:rFonts w:ascii="Arial" w:hAnsi="Arial" w:cs="Arial"/>
                    <w:sz w:val="22"/>
                    <w:szCs w:val="22"/>
                  </w:rPr>
                  <w:delText xml:space="preserve"> </w:delText>
                </w:r>
                <w:r w:rsidR="000D0921" w:rsidRPr="00B2041B" w:rsidDel="002B1451">
                  <w:rPr>
                    <w:rFonts w:ascii="Arial" w:hAnsi="Arial" w:cs="Arial"/>
                    <w:sz w:val="22"/>
                    <w:szCs w:val="22"/>
                  </w:rPr>
                  <w:delText>providing that in the opinion of the Board, the general nature of the motion is both proportionate and serves the public interest</w:delText>
                </w:r>
              </w:del>
              <w:del w:id="599" w:author="Tilche, Nico" w:date="2019-01-24T16:15:00Z">
                <w:r w:rsidR="00355400" w:rsidRPr="00B2041B" w:rsidDel="000976BE">
                  <w:rPr>
                    <w:rFonts w:ascii="Arial" w:hAnsi="Arial" w:cs="Arial"/>
                    <w:sz w:val="22"/>
                    <w:szCs w:val="22"/>
                  </w:rPr>
                  <w:delText>.</w:delText>
                </w:r>
              </w:del>
            </w:ins>
            <w:r w:rsidR="00355400" w:rsidRPr="00B2041B">
              <w:rPr>
                <w:rFonts w:ascii="Arial" w:hAnsi="Arial" w:cs="Arial"/>
                <w:sz w:val="22"/>
                <w:szCs w:val="22"/>
              </w:rPr>
              <w:t xml:space="preserve">  Save as aforesaid, no special business shall be considered at the Annual General Meeting unless it be deemed a matter of extreme urgency by </w:t>
            </w:r>
            <w:ins w:id="600" w:author="NCOT" w:date="2019-01-16T16:36:00Z">
              <w:r w:rsidR="00807D3A" w:rsidRPr="00B2041B">
                <w:rPr>
                  <w:rFonts w:ascii="Arial" w:hAnsi="Arial" w:cs="Arial"/>
                  <w:sz w:val="22"/>
                  <w:szCs w:val="22"/>
                </w:rPr>
                <w:t xml:space="preserve">two thirds of </w:t>
              </w:r>
            </w:ins>
            <w:r w:rsidR="00355400" w:rsidRPr="00B2041B">
              <w:rPr>
                <w:rFonts w:ascii="Arial" w:hAnsi="Arial" w:cs="Arial"/>
                <w:sz w:val="22"/>
                <w:szCs w:val="22"/>
              </w:rPr>
              <w:t xml:space="preserve">the Members </w:t>
            </w:r>
            <w:del w:id="601" w:author="Tilche, Nico" w:date="2019-02-27T10:24:00Z">
              <w:r w:rsidR="00355400" w:rsidRPr="00B2041B" w:rsidDel="001A74A8">
                <w:rPr>
                  <w:rFonts w:ascii="Arial" w:hAnsi="Arial" w:cs="Arial"/>
                  <w:sz w:val="22"/>
                  <w:szCs w:val="22"/>
                </w:rPr>
                <w:delText xml:space="preserve">assembled </w:delText>
              </w:r>
            </w:del>
            <w:ins w:id="602" w:author="Tilche, Nico" w:date="2019-02-27T10:24:00Z">
              <w:r w:rsidR="001A74A8" w:rsidRPr="00B2041B">
                <w:rPr>
                  <w:rFonts w:ascii="Arial" w:hAnsi="Arial" w:cs="Arial"/>
                  <w:sz w:val="22"/>
                  <w:szCs w:val="22"/>
                </w:rPr>
                <w:t xml:space="preserve">present in person or electronically </w:t>
              </w:r>
            </w:ins>
            <w:r w:rsidR="00355400" w:rsidRPr="00B2041B">
              <w:rPr>
                <w:rFonts w:ascii="Arial" w:hAnsi="Arial" w:cs="Arial"/>
                <w:sz w:val="22"/>
                <w:szCs w:val="22"/>
              </w:rPr>
              <w:t>or be expressly authorised by these Bye-laws.</w:t>
            </w:r>
          </w:p>
        </w:tc>
      </w:tr>
      <w:tr w:rsidR="00355400" w:rsidRPr="00B2041B" w14:paraId="41EDE881" w14:textId="77777777" w:rsidTr="00F41EC6">
        <w:tc>
          <w:tcPr>
            <w:tcW w:w="1008" w:type="dxa"/>
            <w:tcBorders>
              <w:top w:val="single" w:sz="4" w:space="0" w:color="auto"/>
              <w:bottom w:val="single" w:sz="4" w:space="0" w:color="auto"/>
            </w:tcBorders>
          </w:tcPr>
          <w:p w14:paraId="01014F21" w14:textId="77777777" w:rsidR="00355400" w:rsidRPr="00B2041B"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A455C2D" w14:textId="3DBF1822" w:rsidR="00355400" w:rsidRPr="00B2041B" w:rsidRDefault="00355400" w:rsidP="00F33D44">
            <w:pPr>
              <w:pStyle w:val="ListParagraph"/>
              <w:spacing w:line="360" w:lineRule="auto"/>
              <w:ind w:left="0"/>
              <w:rPr>
                <w:rFonts w:ascii="Arial" w:hAnsi="Arial" w:cs="Arial"/>
                <w:sz w:val="22"/>
                <w:szCs w:val="22"/>
              </w:rPr>
            </w:pPr>
            <w:r w:rsidRPr="00B2041B">
              <w:rPr>
                <w:rFonts w:ascii="Arial" w:hAnsi="Arial" w:cs="Arial"/>
                <w:sz w:val="22"/>
                <w:szCs w:val="22"/>
              </w:rPr>
              <w:t xml:space="preserve">At every General Meeting, 35 Members </w:t>
            </w:r>
            <w:del w:id="603" w:author="NCOT" w:date="2019-01-16T16:36:00Z">
              <w:r w:rsidRPr="00B2041B">
                <w:rPr>
                  <w:rFonts w:ascii="Arial" w:hAnsi="Arial" w:cs="Arial"/>
                  <w:sz w:val="22"/>
                  <w:szCs w:val="22"/>
                </w:rPr>
                <w:delText>from not less than 15 Local Institutes</w:delText>
              </w:r>
            </w:del>
            <w:ins w:id="604" w:author="NCOT" w:date="2019-01-16T16:36:00Z">
              <w:r w:rsidR="00947B95" w:rsidRPr="00B2041B">
                <w:rPr>
                  <w:rFonts w:ascii="Arial" w:hAnsi="Arial" w:cs="Arial"/>
                  <w:sz w:val="22"/>
                  <w:szCs w:val="22"/>
                </w:rPr>
                <w:t>present in person or electronically,</w:t>
              </w:r>
            </w:ins>
            <w:r w:rsidRPr="00B2041B">
              <w:rPr>
                <w:rFonts w:ascii="Arial" w:hAnsi="Arial" w:cs="Arial"/>
                <w:sz w:val="22"/>
                <w:szCs w:val="22"/>
              </w:rPr>
              <w:t xml:space="preserve"> </w:t>
            </w:r>
            <w:ins w:id="605" w:author="Tilche, Nico" w:date="2019-01-29T12:35:00Z">
              <w:r w:rsidR="00C356C9" w:rsidRPr="00B2041B">
                <w:rPr>
                  <w:rFonts w:ascii="Arial" w:hAnsi="Arial" w:cs="Arial"/>
                  <w:sz w:val="22"/>
                  <w:szCs w:val="22"/>
                </w:rPr>
                <w:t xml:space="preserve">excluding members of the Institute’s staff, </w:t>
              </w:r>
            </w:ins>
            <w:r w:rsidRPr="00B2041B">
              <w:rPr>
                <w:rFonts w:ascii="Arial" w:hAnsi="Arial" w:cs="Arial"/>
                <w:sz w:val="22"/>
                <w:szCs w:val="22"/>
              </w:rPr>
              <w:t xml:space="preserve">shall form a quorum.  If a quorum is not present within an hour of the time appointed for the meeting, the meeting shall be </w:t>
            </w:r>
            <w:del w:id="606" w:author="Tilche, Nico" w:date="2019-03-14T14:19:00Z">
              <w:r w:rsidRPr="00B2041B" w:rsidDel="00F33D44">
                <w:rPr>
                  <w:rFonts w:ascii="Arial" w:hAnsi="Arial" w:cs="Arial"/>
                  <w:sz w:val="22"/>
                  <w:szCs w:val="22"/>
                </w:rPr>
                <w:delText>abandoned</w:delText>
              </w:r>
            </w:del>
            <w:ins w:id="607" w:author="Tilche, Nico" w:date="2019-03-14T14:19:00Z">
              <w:r w:rsidR="00F33D44" w:rsidRPr="00B2041B">
                <w:rPr>
                  <w:rFonts w:ascii="Arial" w:hAnsi="Arial" w:cs="Arial"/>
                  <w:sz w:val="22"/>
                  <w:szCs w:val="22"/>
                </w:rPr>
                <w:t>adjourned</w:t>
              </w:r>
            </w:ins>
            <w:r w:rsidRPr="00B2041B">
              <w:rPr>
                <w:rFonts w:ascii="Arial" w:hAnsi="Arial" w:cs="Arial"/>
                <w:sz w:val="22"/>
                <w:szCs w:val="22"/>
              </w:rPr>
              <w:t xml:space="preserve">. </w:t>
            </w:r>
          </w:p>
        </w:tc>
      </w:tr>
      <w:tr w:rsidR="00355400" w:rsidRPr="00B2041B" w14:paraId="633B8BD5" w14:textId="77777777" w:rsidTr="00F41EC6">
        <w:tc>
          <w:tcPr>
            <w:tcW w:w="1008" w:type="dxa"/>
            <w:tcBorders>
              <w:top w:val="single" w:sz="4" w:space="0" w:color="auto"/>
              <w:bottom w:val="single" w:sz="4" w:space="0" w:color="auto"/>
            </w:tcBorders>
          </w:tcPr>
          <w:p w14:paraId="5EFD6265" w14:textId="77777777" w:rsidR="00355400" w:rsidRPr="00B2041B"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9B4AC1C" w14:textId="319443B3" w:rsidR="00355400" w:rsidRPr="00B2041B" w:rsidRDefault="00355400" w:rsidP="005C463E">
            <w:pPr>
              <w:pStyle w:val="ListParagraph"/>
              <w:spacing w:line="360" w:lineRule="auto"/>
              <w:ind w:left="0"/>
              <w:rPr>
                <w:rFonts w:ascii="Arial" w:hAnsi="Arial" w:cs="Arial"/>
                <w:sz w:val="22"/>
                <w:szCs w:val="22"/>
              </w:rPr>
            </w:pPr>
            <w:r w:rsidRPr="00B2041B">
              <w:rPr>
                <w:rFonts w:ascii="Arial" w:hAnsi="Arial" w:cs="Arial"/>
                <w:sz w:val="22"/>
                <w:szCs w:val="22"/>
              </w:rPr>
              <w:t xml:space="preserve">At every General Meeting the </w:t>
            </w:r>
            <w:del w:id="608" w:author="NCOT" w:date="2019-01-16T16:36:00Z">
              <w:r w:rsidRPr="00B2041B">
                <w:rPr>
                  <w:rFonts w:ascii="Arial" w:hAnsi="Arial" w:cs="Arial"/>
                  <w:sz w:val="22"/>
                  <w:szCs w:val="22"/>
                </w:rPr>
                <w:delText>chair</w:delText>
              </w:r>
            </w:del>
            <w:ins w:id="609" w:author="NCOT" w:date="2019-01-16T16:36:00Z">
              <w:r w:rsidR="00D77002" w:rsidRPr="00B2041B">
                <w:rPr>
                  <w:rFonts w:ascii="Arial" w:hAnsi="Arial" w:cs="Arial"/>
                  <w:sz w:val="22"/>
                  <w:szCs w:val="22"/>
                </w:rPr>
                <w:t>Chair</w:t>
              </w:r>
            </w:ins>
            <w:r w:rsidR="00D77002" w:rsidRPr="00B2041B">
              <w:rPr>
                <w:rFonts w:ascii="Arial" w:hAnsi="Arial" w:cs="Arial"/>
                <w:sz w:val="22"/>
                <w:szCs w:val="22"/>
              </w:rPr>
              <w:t xml:space="preserve"> </w:t>
            </w:r>
            <w:r w:rsidRPr="00B2041B">
              <w:rPr>
                <w:rFonts w:ascii="Arial" w:hAnsi="Arial" w:cs="Arial"/>
                <w:sz w:val="22"/>
                <w:szCs w:val="22"/>
              </w:rPr>
              <w:t xml:space="preserve">shall be taken by the </w:t>
            </w:r>
            <w:del w:id="610" w:author="NCOT" w:date="2019-01-16T16:36:00Z">
              <w:r w:rsidRPr="00B2041B">
                <w:rPr>
                  <w:rFonts w:ascii="Arial" w:hAnsi="Arial" w:cs="Arial"/>
                  <w:sz w:val="22"/>
                  <w:szCs w:val="22"/>
                </w:rPr>
                <w:delText>President</w:delText>
              </w:r>
            </w:del>
            <w:ins w:id="611" w:author="NCOT" w:date="2019-01-16T16:36:00Z">
              <w:r w:rsidR="00EF1B52" w:rsidRPr="00B2041B">
                <w:rPr>
                  <w:rFonts w:ascii="Arial" w:hAnsi="Arial" w:cs="Arial"/>
                  <w:sz w:val="22"/>
                  <w:szCs w:val="22"/>
                </w:rPr>
                <w:t>Independent Chair</w:t>
              </w:r>
            </w:ins>
            <w:r w:rsidR="00EF1B52" w:rsidRPr="00B2041B">
              <w:rPr>
                <w:rFonts w:ascii="Arial" w:hAnsi="Arial" w:cs="Arial"/>
                <w:sz w:val="22"/>
                <w:szCs w:val="22"/>
              </w:rPr>
              <w:t xml:space="preserve"> </w:t>
            </w:r>
            <w:r w:rsidRPr="00B2041B">
              <w:rPr>
                <w:rFonts w:ascii="Arial" w:hAnsi="Arial" w:cs="Arial"/>
                <w:sz w:val="22"/>
                <w:szCs w:val="22"/>
              </w:rPr>
              <w:t xml:space="preserve">or, in </w:t>
            </w:r>
            <w:del w:id="612" w:author="NCOT" w:date="2019-01-16T16:36:00Z">
              <w:r w:rsidRPr="00B2041B">
                <w:rPr>
                  <w:rFonts w:ascii="Arial" w:hAnsi="Arial" w:cs="Arial"/>
                  <w:sz w:val="22"/>
                  <w:szCs w:val="22"/>
                </w:rPr>
                <w:delText>his</w:delText>
              </w:r>
            </w:del>
            <w:ins w:id="613" w:author="NCOT" w:date="2019-01-16T16:36:00Z">
              <w:r w:rsidR="00EF1B52" w:rsidRPr="00B2041B">
                <w:rPr>
                  <w:rFonts w:ascii="Arial" w:hAnsi="Arial" w:cs="Arial"/>
                  <w:sz w:val="22"/>
                  <w:szCs w:val="22"/>
                </w:rPr>
                <w:t>their</w:t>
              </w:r>
            </w:ins>
            <w:r w:rsidR="00EF1B52" w:rsidRPr="00B2041B">
              <w:rPr>
                <w:rFonts w:ascii="Arial" w:hAnsi="Arial" w:cs="Arial"/>
                <w:sz w:val="22"/>
                <w:szCs w:val="22"/>
              </w:rPr>
              <w:t xml:space="preserve"> </w:t>
            </w:r>
            <w:r w:rsidRPr="00B2041B">
              <w:rPr>
                <w:rFonts w:ascii="Arial" w:hAnsi="Arial" w:cs="Arial"/>
                <w:sz w:val="22"/>
                <w:szCs w:val="22"/>
              </w:rPr>
              <w:t xml:space="preserve">absence, by the </w:t>
            </w:r>
            <w:del w:id="614" w:author="NCOT" w:date="2019-01-16T16:36:00Z">
              <w:r w:rsidRPr="00B2041B">
                <w:rPr>
                  <w:rFonts w:ascii="Arial" w:hAnsi="Arial" w:cs="Arial"/>
                  <w:sz w:val="22"/>
                  <w:szCs w:val="22"/>
                </w:rPr>
                <w:delText>Deputy</w:delText>
              </w:r>
            </w:del>
            <w:ins w:id="615" w:author="NCOT" w:date="2019-01-16T16:36:00Z">
              <w:r w:rsidR="00150BCB" w:rsidRPr="00B2041B">
                <w:rPr>
                  <w:rFonts w:ascii="Arial" w:hAnsi="Arial" w:cs="Arial"/>
                  <w:sz w:val="22"/>
                  <w:szCs w:val="22"/>
                </w:rPr>
                <w:t xml:space="preserve"> </w:t>
              </w:r>
            </w:ins>
            <w:r w:rsidRPr="00B2041B">
              <w:rPr>
                <w:rFonts w:ascii="Arial" w:hAnsi="Arial" w:cs="Arial"/>
                <w:sz w:val="22"/>
                <w:szCs w:val="22"/>
              </w:rPr>
              <w:t xml:space="preserve"> President or, if neither is present, a </w:t>
            </w:r>
            <w:del w:id="616" w:author="NCOT" w:date="2019-01-16T16:36:00Z">
              <w:r w:rsidRPr="00B2041B">
                <w:rPr>
                  <w:rFonts w:ascii="Arial" w:hAnsi="Arial" w:cs="Arial"/>
                  <w:sz w:val="22"/>
                  <w:szCs w:val="22"/>
                </w:rPr>
                <w:delText>chairman</w:delText>
              </w:r>
            </w:del>
            <w:ins w:id="617" w:author="NCOT" w:date="2019-01-16T16:36:00Z">
              <w:r w:rsidR="00D77002" w:rsidRPr="00B2041B">
                <w:rPr>
                  <w:rFonts w:ascii="Arial" w:hAnsi="Arial" w:cs="Arial"/>
                  <w:sz w:val="22"/>
                  <w:szCs w:val="22"/>
                </w:rPr>
                <w:t>C</w:t>
              </w:r>
              <w:r w:rsidRPr="00B2041B">
                <w:rPr>
                  <w:rFonts w:ascii="Arial" w:hAnsi="Arial" w:cs="Arial"/>
                  <w:sz w:val="22"/>
                  <w:szCs w:val="22"/>
                </w:rPr>
                <w:t>hair</w:t>
              </w:r>
            </w:ins>
            <w:r w:rsidRPr="00B2041B">
              <w:rPr>
                <w:rFonts w:ascii="Arial" w:hAnsi="Arial" w:cs="Arial"/>
                <w:sz w:val="22"/>
                <w:szCs w:val="22"/>
              </w:rPr>
              <w:t xml:space="preserve"> shall be elected from among the members of the Board present; or, in the absence of all of them, from among the </w:t>
            </w:r>
            <w:del w:id="618" w:author="NCOT" w:date="2019-01-16T16:36:00Z">
              <w:r w:rsidRPr="00B2041B">
                <w:rPr>
                  <w:rFonts w:ascii="Arial" w:hAnsi="Arial" w:cs="Arial"/>
                  <w:sz w:val="22"/>
                  <w:szCs w:val="22"/>
                </w:rPr>
                <w:delText>members of the Representative Council</w:delText>
              </w:r>
            </w:del>
            <w:ins w:id="619" w:author="NCOT" w:date="2019-01-16T16:36:00Z">
              <w:r w:rsidR="00406EF3" w:rsidRPr="00B2041B">
                <w:rPr>
                  <w:rFonts w:ascii="Arial" w:hAnsi="Arial" w:cs="Arial"/>
                  <w:sz w:val="22"/>
                  <w:szCs w:val="22"/>
                </w:rPr>
                <w:t>M</w:t>
              </w:r>
              <w:r w:rsidRPr="00B2041B">
                <w:rPr>
                  <w:rFonts w:ascii="Arial" w:hAnsi="Arial" w:cs="Arial"/>
                  <w:sz w:val="22"/>
                  <w:szCs w:val="22"/>
                </w:rPr>
                <w:t>embers</w:t>
              </w:r>
            </w:ins>
            <w:r w:rsidRPr="00B2041B">
              <w:rPr>
                <w:rFonts w:ascii="Arial" w:hAnsi="Arial" w:cs="Arial"/>
                <w:sz w:val="22"/>
                <w:szCs w:val="22"/>
              </w:rPr>
              <w:t xml:space="preserve"> present.  </w:t>
            </w:r>
          </w:p>
        </w:tc>
      </w:tr>
      <w:tr w:rsidR="00355400" w:rsidRPr="00B2041B" w14:paraId="2F463600" w14:textId="77777777" w:rsidTr="00F41EC6">
        <w:tc>
          <w:tcPr>
            <w:tcW w:w="1008" w:type="dxa"/>
            <w:tcBorders>
              <w:top w:val="single" w:sz="4" w:space="0" w:color="auto"/>
              <w:bottom w:val="single" w:sz="4" w:space="0" w:color="auto"/>
            </w:tcBorders>
          </w:tcPr>
          <w:p w14:paraId="7E70462A" w14:textId="77777777" w:rsidR="00355400" w:rsidRPr="00B2041B"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440A6A7" w14:textId="77777777" w:rsidR="00D734C7" w:rsidRPr="00B2041B" w:rsidRDefault="00355400">
            <w:pPr>
              <w:pStyle w:val="ListParagraph"/>
              <w:spacing w:line="360" w:lineRule="auto"/>
              <w:ind w:left="0"/>
              <w:rPr>
                <w:rFonts w:ascii="Arial" w:hAnsi="Arial" w:cs="Arial"/>
                <w:sz w:val="22"/>
                <w:szCs w:val="22"/>
              </w:rPr>
            </w:pPr>
            <w:r w:rsidRPr="00B2041B">
              <w:rPr>
                <w:rFonts w:ascii="Arial" w:hAnsi="Arial" w:cs="Arial"/>
                <w:sz w:val="22"/>
                <w:szCs w:val="22"/>
              </w:rPr>
              <w:t xml:space="preserve">The </w:t>
            </w:r>
            <w:del w:id="620" w:author="NCOT" w:date="2019-01-16T16:36:00Z">
              <w:r w:rsidRPr="00B2041B">
                <w:rPr>
                  <w:rFonts w:ascii="Arial" w:hAnsi="Arial" w:cs="Arial"/>
                  <w:sz w:val="22"/>
                  <w:szCs w:val="22"/>
                </w:rPr>
                <w:delText>chairman</w:delText>
              </w:r>
            </w:del>
            <w:ins w:id="621" w:author="NCOT" w:date="2019-01-16T16:36:00Z">
              <w:r w:rsidR="00D77002" w:rsidRPr="00B2041B">
                <w:rPr>
                  <w:rFonts w:ascii="Arial" w:hAnsi="Arial" w:cs="Arial"/>
                  <w:sz w:val="22"/>
                  <w:szCs w:val="22"/>
                </w:rPr>
                <w:t>C</w:t>
              </w:r>
              <w:r w:rsidRPr="00B2041B">
                <w:rPr>
                  <w:rFonts w:ascii="Arial" w:hAnsi="Arial" w:cs="Arial"/>
                  <w:sz w:val="22"/>
                  <w:szCs w:val="22"/>
                </w:rPr>
                <w:t>hair</w:t>
              </w:r>
            </w:ins>
            <w:r w:rsidRPr="00B2041B">
              <w:rPr>
                <w:rFonts w:ascii="Arial" w:hAnsi="Arial" w:cs="Arial"/>
                <w:sz w:val="22"/>
                <w:szCs w:val="22"/>
              </w:rPr>
              <w:t xml:space="preserve"> of any General Meeting may, with the consent of the meeting, adjourn the meeting from time to time and from place to place, but no business shall be transacted at any adjourned meeting other than the business left unfinished at the meeting from which the adjournment took place. </w:t>
            </w:r>
            <w:r w:rsidR="00150BCB" w:rsidRPr="00B2041B">
              <w:rPr>
                <w:rFonts w:ascii="Arial" w:hAnsi="Arial" w:cs="Arial"/>
                <w:sz w:val="22"/>
                <w:szCs w:val="22"/>
              </w:rPr>
              <w:t xml:space="preserve"> </w:t>
            </w:r>
            <w:del w:id="622" w:author="NCOT" w:date="2019-01-16T16:36:00Z">
              <w:r w:rsidRPr="00B2041B">
                <w:rPr>
                  <w:rFonts w:ascii="Arial" w:hAnsi="Arial" w:cs="Arial"/>
                  <w:sz w:val="22"/>
                  <w:szCs w:val="22"/>
                </w:rPr>
                <w:delText>No notice need be given of an adjourned meeting unless it be so directed in the resolution for adjournment.</w:delText>
              </w:r>
            </w:del>
          </w:p>
        </w:tc>
      </w:tr>
      <w:tr w:rsidR="0053509C" w:rsidRPr="00B2041B" w14:paraId="4DD7086A" w14:textId="77777777" w:rsidTr="006E06F4">
        <w:trPr>
          <w:ins w:id="623" w:author="NCOT" w:date="2019-01-16T16:36:00Z"/>
        </w:trPr>
        <w:tc>
          <w:tcPr>
            <w:tcW w:w="1008" w:type="dxa"/>
            <w:tcBorders>
              <w:top w:val="single" w:sz="4" w:space="0" w:color="auto"/>
              <w:bottom w:val="single" w:sz="4" w:space="0" w:color="auto"/>
            </w:tcBorders>
          </w:tcPr>
          <w:p w14:paraId="339275F8" w14:textId="77777777" w:rsidR="0053509C" w:rsidRPr="00B2041B" w:rsidRDefault="0053509C" w:rsidP="00AF0112">
            <w:pPr>
              <w:pStyle w:val="ListParagraph"/>
              <w:spacing w:line="360" w:lineRule="auto"/>
              <w:ind w:left="360"/>
              <w:rPr>
                <w:ins w:id="624" w:author="NCOT" w:date="2019-01-16T16:36:00Z"/>
                <w:rFonts w:ascii="Arial" w:hAnsi="Arial" w:cs="Arial"/>
                <w:sz w:val="22"/>
                <w:szCs w:val="22"/>
              </w:rPr>
            </w:pPr>
          </w:p>
        </w:tc>
        <w:tc>
          <w:tcPr>
            <w:tcW w:w="8158" w:type="dxa"/>
            <w:tcBorders>
              <w:top w:val="single" w:sz="4" w:space="0" w:color="auto"/>
              <w:bottom w:val="single" w:sz="4" w:space="0" w:color="auto"/>
            </w:tcBorders>
          </w:tcPr>
          <w:p w14:paraId="14C46803" w14:textId="0E2D8DC5" w:rsidR="0053509C" w:rsidRPr="00B2041B" w:rsidRDefault="00343AF2" w:rsidP="00A871F6">
            <w:pPr>
              <w:pStyle w:val="ListParagraph"/>
              <w:spacing w:line="360" w:lineRule="auto"/>
              <w:ind w:left="0"/>
              <w:rPr>
                <w:ins w:id="625" w:author="NCOT" w:date="2019-01-16T16:36:00Z"/>
                <w:rFonts w:ascii="Arial" w:hAnsi="Arial" w:cs="Arial"/>
                <w:sz w:val="22"/>
                <w:szCs w:val="22"/>
              </w:rPr>
            </w:pPr>
            <w:ins w:id="626" w:author="NCOT" w:date="2019-01-16T16:36:00Z">
              <w:r w:rsidRPr="00B2041B">
                <w:rPr>
                  <w:rFonts w:ascii="Arial" w:hAnsi="Arial" w:cs="Arial"/>
                  <w:sz w:val="22"/>
                  <w:szCs w:val="22"/>
                </w:rPr>
                <w:t xml:space="preserve">54A. </w:t>
              </w:r>
              <w:r w:rsidR="0053509C" w:rsidRPr="00B2041B">
                <w:rPr>
                  <w:rFonts w:ascii="Arial" w:hAnsi="Arial" w:cs="Arial"/>
                  <w:sz w:val="22"/>
                  <w:szCs w:val="22"/>
                </w:rPr>
                <w:t xml:space="preserve">The Board shall issue a notice of the revised date, time and venue for </w:t>
              </w:r>
              <w:del w:id="627" w:author="Tilche, Nico" w:date="2019-03-14T14:24:00Z">
                <w:r w:rsidR="0053509C" w:rsidRPr="00B2041B" w:rsidDel="00A871F6">
                  <w:rPr>
                    <w:rFonts w:ascii="Arial" w:hAnsi="Arial" w:cs="Arial"/>
                    <w:sz w:val="22"/>
                    <w:szCs w:val="22"/>
                  </w:rPr>
                  <w:delText>the</w:delText>
                </w:r>
              </w:del>
            </w:ins>
            <w:ins w:id="628" w:author="Tilche, Nico" w:date="2019-03-14T14:24:00Z">
              <w:r w:rsidR="00A871F6" w:rsidRPr="00B2041B">
                <w:rPr>
                  <w:rFonts w:ascii="Arial" w:hAnsi="Arial" w:cs="Arial"/>
                  <w:sz w:val="22"/>
                  <w:szCs w:val="22"/>
                </w:rPr>
                <w:t>any</w:t>
              </w:r>
            </w:ins>
            <w:ins w:id="629" w:author="NCOT" w:date="2019-01-16T16:36:00Z">
              <w:r w:rsidR="0053509C" w:rsidRPr="00B2041B">
                <w:rPr>
                  <w:rFonts w:ascii="Arial" w:hAnsi="Arial" w:cs="Arial"/>
                  <w:sz w:val="22"/>
                  <w:szCs w:val="22"/>
                </w:rPr>
                <w:t xml:space="preserve"> adjourned </w:t>
              </w:r>
            </w:ins>
            <w:ins w:id="630" w:author="Tilche, Nico" w:date="2019-03-14T14:31:00Z">
              <w:r w:rsidR="00A871F6" w:rsidRPr="00B2041B">
                <w:rPr>
                  <w:rFonts w:ascii="Arial" w:hAnsi="Arial" w:cs="Arial"/>
                  <w:sz w:val="22"/>
                  <w:szCs w:val="22"/>
                </w:rPr>
                <w:t xml:space="preserve">General </w:t>
              </w:r>
            </w:ins>
            <w:ins w:id="631" w:author="NCOT" w:date="2019-01-16T16:36:00Z">
              <w:del w:id="632" w:author="Tilche, Nico" w:date="2019-03-14T14:31:00Z">
                <w:r w:rsidR="0053509C" w:rsidRPr="00B2041B" w:rsidDel="00A871F6">
                  <w:rPr>
                    <w:rFonts w:ascii="Arial" w:hAnsi="Arial" w:cs="Arial"/>
                    <w:sz w:val="22"/>
                    <w:szCs w:val="22"/>
                  </w:rPr>
                  <w:delText>m</w:delText>
                </w:r>
              </w:del>
            </w:ins>
            <w:ins w:id="633" w:author="Tilche, Nico" w:date="2019-03-14T14:31:00Z">
              <w:r w:rsidR="00A871F6" w:rsidRPr="00B2041B">
                <w:rPr>
                  <w:rFonts w:ascii="Arial" w:hAnsi="Arial" w:cs="Arial"/>
                  <w:sz w:val="22"/>
                  <w:szCs w:val="22"/>
                </w:rPr>
                <w:t>M</w:t>
              </w:r>
            </w:ins>
            <w:ins w:id="634" w:author="NCOT" w:date="2019-01-16T16:36:00Z">
              <w:r w:rsidR="0053509C" w:rsidRPr="00B2041B">
                <w:rPr>
                  <w:rFonts w:ascii="Arial" w:hAnsi="Arial" w:cs="Arial"/>
                  <w:sz w:val="22"/>
                  <w:szCs w:val="22"/>
                </w:rPr>
                <w:t>eeting, within 30 working days of the date scheduled for the original meeting.</w:t>
              </w:r>
            </w:ins>
          </w:p>
        </w:tc>
      </w:tr>
      <w:tr w:rsidR="00355400" w:rsidRPr="00B2041B" w14:paraId="6F89BA6D" w14:textId="77777777" w:rsidTr="004A4024">
        <w:tc>
          <w:tcPr>
            <w:tcW w:w="1008" w:type="dxa"/>
            <w:tcBorders>
              <w:top w:val="single" w:sz="4" w:space="0" w:color="auto"/>
              <w:bottom w:val="single" w:sz="4" w:space="0" w:color="auto"/>
            </w:tcBorders>
          </w:tcPr>
          <w:p w14:paraId="4D6AB5BB" w14:textId="77777777" w:rsidR="00355400" w:rsidRPr="00B2041B"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1CA9E01" w14:textId="77777777" w:rsidR="001A74A8" w:rsidRPr="00B2041B" w:rsidRDefault="00355400" w:rsidP="001A74A8">
            <w:pPr>
              <w:pStyle w:val="ListParagraph"/>
              <w:spacing w:line="360" w:lineRule="auto"/>
              <w:ind w:left="0"/>
              <w:rPr>
                <w:ins w:id="635" w:author="Tilche, Nico" w:date="2019-02-27T10:21:00Z"/>
                <w:rFonts w:ascii="Arial" w:hAnsi="Arial" w:cs="Arial"/>
                <w:sz w:val="22"/>
                <w:szCs w:val="22"/>
              </w:rPr>
            </w:pPr>
            <w:del w:id="636" w:author="NCOT" w:date="2019-01-16T16:36:00Z">
              <w:r w:rsidRPr="00B2041B">
                <w:rPr>
                  <w:rFonts w:ascii="Arial" w:hAnsi="Arial" w:cs="Arial"/>
                  <w:sz w:val="22"/>
                  <w:szCs w:val="22"/>
                </w:rPr>
                <w:delText>A</w:delText>
              </w:r>
            </w:del>
            <w:ins w:id="637" w:author="Tilche, Nico" w:date="2019-02-27T10:15:00Z">
              <w:r w:rsidR="001A74A8" w:rsidRPr="00B2041B">
                <w:rPr>
                  <w:rFonts w:ascii="Arial" w:hAnsi="Arial" w:cs="Arial"/>
                  <w:sz w:val="22"/>
                  <w:szCs w:val="22"/>
                </w:rPr>
                <w:t xml:space="preserve">(1) </w:t>
              </w:r>
            </w:ins>
            <w:ins w:id="638" w:author="NCOT" w:date="2019-01-16T16:36:00Z">
              <w:r w:rsidR="00C524EB" w:rsidRPr="00B2041B">
                <w:rPr>
                  <w:rFonts w:ascii="Arial" w:hAnsi="Arial" w:cs="Arial"/>
                  <w:sz w:val="22"/>
                  <w:szCs w:val="22"/>
                </w:rPr>
                <w:t>Subject to Bye-laws 5</w:t>
              </w:r>
              <w:r w:rsidR="00CE3753" w:rsidRPr="00B2041B">
                <w:rPr>
                  <w:rFonts w:ascii="Arial" w:hAnsi="Arial" w:cs="Arial"/>
                  <w:sz w:val="22"/>
                  <w:szCs w:val="22"/>
                </w:rPr>
                <w:t>6</w:t>
              </w:r>
              <w:r w:rsidR="00C524EB" w:rsidRPr="00B2041B">
                <w:rPr>
                  <w:rFonts w:ascii="Arial" w:hAnsi="Arial" w:cs="Arial"/>
                  <w:sz w:val="22"/>
                  <w:szCs w:val="22"/>
                </w:rPr>
                <w:t xml:space="preserve"> and 5</w:t>
              </w:r>
              <w:r w:rsidR="00CE3753" w:rsidRPr="00B2041B">
                <w:rPr>
                  <w:rFonts w:ascii="Arial" w:hAnsi="Arial" w:cs="Arial"/>
                  <w:sz w:val="22"/>
                  <w:szCs w:val="22"/>
                </w:rPr>
                <w:t>7</w:t>
              </w:r>
              <w:r w:rsidR="00C524EB" w:rsidRPr="00B2041B">
                <w:rPr>
                  <w:rFonts w:ascii="Arial" w:hAnsi="Arial" w:cs="Arial"/>
                  <w:sz w:val="22"/>
                  <w:szCs w:val="22"/>
                </w:rPr>
                <w:t>, a</w:t>
              </w:r>
            </w:ins>
            <w:r w:rsidRPr="00B2041B">
              <w:rPr>
                <w:rFonts w:ascii="Arial" w:hAnsi="Arial" w:cs="Arial"/>
                <w:sz w:val="22"/>
                <w:szCs w:val="22"/>
              </w:rPr>
              <w:t xml:space="preserve"> motion or resolution put to any General Meeting (excluding a Special Resolution</w:t>
            </w:r>
            <w:del w:id="639" w:author="Tilche, Nico" w:date="2019-02-27T10:45:00Z">
              <w:r w:rsidRPr="00B2041B" w:rsidDel="00983F6C">
                <w:rPr>
                  <w:rFonts w:ascii="Arial" w:hAnsi="Arial" w:cs="Arial"/>
                  <w:sz w:val="22"/>
                  <w:szCs w:val="22"/>
                </w:rPr>
                <w:delText xml:space="preserve"> or other resolution of which notice has been given in the notice of the meeting</w:delText>
              </w:r>
            </w:del>
            <w:r w:rsidRPr="00B2041B">
              <w:rPr>
                <w:rFonts w:ascii="Arial" w:hAnsi="Arial" w:cs="Arial"/>
                <w:sz w:val="22"/>
                <w:szCs w:val="22"/>
              </w:rPr>
              <w:t>) shall be determined by simple majority</w:t>
            </w:r>
            <w:ins w:id="640" w:author="Tilche, Nico" w:date="2019-02-27T10:21:00Z">
              <w:r w:rsidR="00983F6C" w:rsidRPr="00B2041B">
                <w:rPr>
                  <w:rFonts w:ascii="Arial" w:hAnsi="Arial" w:cs="Arial"/>
                  <w:sz w:val="22"/>
                  <w:szCs w:val="22"/>
                </w:rPr>
                <w:t>:</w:t>
              </w:r>
            </w:ins>
          </w:p>
          <w:p w14:paraId="251C4263" w14:textId="7F15778C" w:rsidR="00983F6C" w:rsidRPr="00B2041B" w:rsidRDefault="001A74A8" w:rsidP="00977EF1">
            <w:pPr>
              <w:pStyle w:val="ListParagraph"/>
              <w:numPr>
                <w:ilvl w:val="0"/>
                <w:numId w:val="27"/>
              </w:numPr>
              <w:spacing w:line="360" w:lineRule="auto"/>
              <w:rPr>
                <w:ins w:id="641" w:author="Tilche, Nico" w:date="2019-02-27T10:45:00Z"/>
                <w:rFonts w:ascii="Arial" w:hAnsi="Arial" w:cs="Arial"/>
                <w:sz w:val="22"/>
                <w:szCs w:val="22"/>
              </w:rPr>
            </w:pPr>
            <w:del w:id="642" w:author="Tilche, Nico" w:date="2019-02-27T10:45:00Z">
              <w:r w:rsidRPr="00B2041B" w:rsidDel="00983F6C">
                <w:rPr>
                  <w:rFonts w:ascii="Arial" w:hAnsi="Arial" w:cs="Arial"/>
                  <w:sz w:val="22"/>
                  <w:szCs w:val="22"/>
                </w:rPr>
                <w:delText xml:space="preserve"> </w:delText>
              </w:r>
            </w:del>
            <w:r w:rsidR="00355400" w:rsidRPr="00B2041B">
              <w:rPr>
                <w:rFonts w:ascii="Arial" w:hAnsi="Arial" w:cs="Arial"/>
                <w:sz w:val="22"/>
                <w:szCs w:val="22"/>
              </w:rPr>
              <w:t>on a vote o</w:t>
            </w:r>
            <w:r w:rsidR="004A0F15" w:rsidRPr="00B2041B">
              <w:rPr>
                <w:rFonts w:ascii="Arial" w:hAnsi="Arial" w:cs="Arial"/>
                <w:sz w:val="22"/>
                <w:szCs w:val="22"/>
              </w:rPr>
              <w:t>n</w:t>
            </w:r>
            <w:r w:rsidR="00355400" w:rsidRPr="00B2041B">
              <w:rPr>
                <w:rFonts w:ascii="Arial" w:hAnsi="Arial" w:cs="Arial"/>
                <w:sz w:val="22"/>
                <w:szCs w:val="22"/>
              </w:rPr>
              <w:t xml:space="preserve"> a show of hands of the Members present</w:t>
            </w:r>
            <w:r w:rsidR="003E2DB6" w:rsidRPr="00B2041B">
              <w:rPr>
                <w:rFonts w:ascii="Arial" w:hAnsi="Arial" w:cs="Arial"/>
                <w:sz w:val="22"/>
                <w:szCs w:val="22"/>
              </w:rPr>
              <w:t xml:space="preserve"> </w:t>
            </w:r>
            <w:ins w:id="643" w:author="NCOT" w:date="2019-01-16T16:36:00Z">
              <w:r w:rsidR="00C524EB" w:rsidRPr="00B2041B">
                <w:rPr>
                  <w:rFonts w:ascii="Arial" w:hAnsi="Arial" w:cs="Arial"/>
                  <w:sz w:val="22"/>
                  <w:szCs w:val="22"/>
                </w:rPr>
                <w:t>plus the validated proxies received</w:t>
              </w:r>
            </w:ins>
            <w:ins w:id="644" w:author="Tilche, Nico" w:date="2019-02-27T10:45:00Z">
              <w:r w:rsidR="00983F6C" w:rsidRPr="00B2041B">
                <w:rPr>
                  <w:rFonts w:ascii="Arial" w:hAnsi="Arial" w:cs="Arial"/>
                  <w:sz w:val="22"/>
                  <w:szCs w:val="22"/>
                </w:rPr>
                <w:t>; or</w:t>
              </w:r>
            </w:ins>
          </w:p>
          <w:p w14:paraId="482BA861" w14:textId="64BE7DCA" w:rsidR="00FC011D" w:rsidRPr="00B2041B" w:rsidRDefault="00355400" w:rsidP="00977EF1">
            <w:pPr>
              <w:pStyle w:val="ListParagraph"/>
              <w:numPr>
                <w:ilvl w:val="0"/>
                <w:numId w:val="27"/>
              </w:numPr>
              <w:spacing w:line="360" w:lineRule="auto"/>
              <w:rPr>
                <w:ins w:id="645" w:author="Tilche, Nico" w:date="2019-02-27T10:48:00Z"/>
                <w:rFonts w:ascii="Arial" w:hAnsi="Arial" w:cs="Arial"/>
                <w:sz w:val="22"/>
                <w:szCs w:val="22"/>
              </w:rPr>
            </w:pPr>
            <w:ins w:id="646" w:author="NCOT" w:date="2019-01-16T16:36:00Z">
              <w:del w:id="647" w:author="Tilche, Nico" w:date="2019-04-03T18:00:00Z">
                <w:r w:rsidRPr="00B2041B" w:rsidDel="006D0157">
                  <w:rPr>
                    <w:rFonts w:ascii="Arial" w:hAnsi="Arial" w:cs="Arial"/>
                    <w:sz w:val="22"/>
                    <w:szCs w:val="22"/>
                  </w:rPr>
                  <w:delText xml:space="preserve"> </w:delText>
                </w:r>
              </w:del>
            </w:ins>
            <w:ins w:id="648" w:author="Tilche, Nico" w:date="2019-04-03T18:00:00Z">
              <w:r w:rsidR="006D0157" w:rsidRPr="00B2041B">
                <w:rPr>
                  <w:rFonts w:ascii="Arial" w:hAnsi="Arial" w:cs="Arial"/>
                  <w:sz w:val="22"/>
                  <w:szCs w:val="22"/>
                </w:rPr>
                <w:t xml:space="preserve">by </w:t>
              </w:r>
            </w:ins>
            <w:ins w:id="649" w:author="Tilche, Nico" w:date="2019-04-03T17:58:00Z">
              <w:r w:rsidR="006D0157" w:rsidRPr="00B2041B">
                <w:rPr>
                  <w:rFonts w:ascii="Arial" w:hAnsi="Arial" w:cs="Arial"/>
                  <w:sz w:val="22"/>
                  <w:szCs w:val="22"/>
                </w:rPr>
                <w:t xml:space="preserve">the </w:t>
              </w:r>
            </w:ins>
            <w:ins w:id="650" w:author="Tilche, Nico" w:date="2019-04-03T17:59:00Z">
              <w:r w:rsidR="006D0157" w:rsidRPr="00B2041B">
                <w:rPr>
                  <w:rFonts w:ascii="Arial" w:hAnsi="Arial" w:cs="Arial"/>
                  <w:sz w:val="22"/>
                  <w:szCs w:val="22"/>
                </w:rPr>
                <w:t>electronic</w:t>
              </w:r>
            </w:ins>
            <w:ins w:id="651" w:author="Tilche, Nico" w:date="2019-02-27T10:47:00Z">
              <w:r w:rsidR="00983F6C" w:rsidRPr="00B2041B">
                <w:rPr>
                  <w:rFonts w:ascii="Arial" w:hAnsi="Arial" w:cs="Arial"/>
                  <w:sz w:val="22"/>
                  <w:szCs w:val="22"/>
                </w:rPr>
                <w:t xml:space="preserve"> vote of the Members present (in person or electronically) plus</w:t>
              </w:r>
              <w:r w:rsidR="002816F0" w:rsidRPr="00B2041B">
                <w:rPr>
                  <w:rFonts w:ascii="Arial" w:hAnsi="Arial" w:cs="Arial"/>
                  <w:sz w:val="22"/>
                  <w:szCs w:val="22"/>
                </w:rPr>
                <w:t xml:space="preserve"> the validated proxies received.</w:t>
              </w:r>
            </w:ins>
            <w:ins w:id="652" w:author="Tilche, Nico" w:date="2019-02-27T10:48:00Z">
              <w:r w:rsidR="00983F6C" w:rsidRPr="00B2041B">
                <w:rPr>
                  <w:rFonts w:ascii="Arial" w:hAnsi="Arial" w:cs="Arial"/>
                  <w:sz w:val="22"/>
                  <w:szCs w:val="22"/>
                </w:rPr>
                <w:t xml:space="preserve"> </w:t>
              </w:r>
            </w:ins>
            <w:del w:id="653" w:author="Tilche, Nico" w:date="2019-02-27T10:48:00Z">
              <w:r w:rsidRPr="00B2041B" w:rsidDel="00FC011D">
                <w:rPr>
                  <w:rFonts w:ascii="Arial" w:hAnsi="Arial" w:cs="Arial"/>
                  <w:sz w:val="22"/>
                  <w:szCs w:val="22"/>
                </w:rPr>
                <w:delText>and t</w:delText>
              </w:r>
            </w:del>
          </w:p>
          <w:p w14:paraId="43F219B2" w14:textId="6861F458" w:rsidR="00C21C4F" w:rsidRPr="00B2041B" w:rsidRDefault="00FC011D" w:rsidP="00977EF1">
            <w:pPr>
              <w:pStyle w:val="ListParagraph"/>
              <w:spacing w:line="360" w:lineRule="auto"/>
              <w:ind w:left="0"/>
              <w:rPr>
                <w:ins w:id="654" w:author="Tilche, Nico" w:date="2019-02-27T10:48:00Z"/>
                <w:rFonts w:ascii="Arial" w:hAnsi="Arial" w:cs="Arial"/>
                <w:sz w:val="22"/>
                <w:szCs w:val="22"/>
              </w:rPr>
            </w:pPr>
            <w:ins w:id="655" w:author="Tilche, Nico" w:date="2019-02-27T10:48:00Z">
              <w:r w:rsidRPr="00B2041B">
                <w:rPr>
                  <w:rFonts w:ascii="Arial" w:hAnsi="Arial" w:cs="Arial"/>
                  <w:sz w:val="22"/>
                  <w:szCs w:val="22"/>
                </w:rPr>
                <w:t xml:space="preserve">(2) </w:t>
              </w:r>
            </w:ins>
            <w:ins w:id="656" w:author="Tilche, Nico" w:date="2019-03-26T12:46:00Z">
              <w:r w:rsidR="005C463E" w:rsidRPr="00B2041B">
                <w:rPr>
                  <w:rFonts w:ascii="Arial" w:hAnsi="Arial" w:cs="Arial"/>
                  <w:sz w:val="22"/>
                  <w:szCs w:val="22"/>
                </w:rPr>
                <w:t>T</w:t>
              </w:r>
            </w:ins>
            <w:ins w:id="657" w:author="Tilche, Nico" w:date="2019-02-27T10:59:00Z">
              <w:r w:rsidR="00C21C4F" w:rsidRPr="00B2041B">
                <w:rPr>
                  <w:rFonts w:ascii="Arial" w:hAnsi="Arial" w:cs="Arial"/>
                  <w:sz w:val="22"/>
                  <w:szCs w:val="22"/>
                </w:rPr>
                <w:t xml:space="preserve">he Chair </w:t>
              </w:r>
            </w:ins>
            <w:ins w:id="658" w:author="Tilche, Nico" w:date="2019-02-27T11:32:00Z">
              <w:r w:rsidR="00977EF1" w:rsidRPr="00B2041B">
                <w:rPr>
                  <w:rFonts w:ascii="Arial" w:hAnsi="Arial" w:cs="Arial"/>
                  <w:sz w:val="22"/>
                  <w:szCs w:val="22"/>
                </w:rPr>
                <w:t xml:space="preserve">of the meeting </w:t>
              </w:r>
            </w:ins>
            <w:ins w:id="659" w:author="Tilche, Nico" w:date="2019-02-27T10:59:00Z">
              <w:r w:rsidR="00C21C4F" w:rsidRPr="00B2041B">
                <w:rPr>
                  <w:rFonts w:ascii="Arial" w:hAnsi="Arial" w:cs="Arial"/>
                  <w:sz w:val="22"/>
                  <w:szCs w:val="22"/>
                </w:rPr>
                <w:t xml:space="preserve">shall decide in </w:t>
              </w:r>
            </w:ins>
            <w:ins w:id="660" w:author="Robertson, Alistair" w:date="2019-02-27T22:46:00Z">
              <w:r w:rsidR="007F52C7" w:rsidRPr="00B2041B">
                <w:rPr>
                  <w:rFonts w:ascii="Arial" w:hAnsi="Arial" w:cs="Arial"/>
                  <w:sz w:val="22"/>
                  <w:szCs w:val="22"/>
                </w:rPr>
                <w:t>their</w:t>
              </w:r>
            </w:ins>
            <w:ins w:id="661" w:author="Tilche, Nico" w:date="2019-02-27T10:59:00Z">
              <w:r w:rsidR="00C21C4F" w:rsidRPr="00B2041B">
                <w:rPr>
                  <w:rFonts w:ascii="Arial" w:hAnsi="Arial" w:cs="Arial"/>
                  <w:sz w:val="22"/>
                  <w:szCs w:val="22"/>
                </w:rPr>
                <w:t xml:space="preserve"> sole discretion whether </w:t>
              </w:r>
            </w:ins>
            <w:ins w:id="662" w:author="Tilche, Nico" w:date="2019-02-27T11:00:00Z">
              <w:r w:rsidR="00C21C4F" w:rsidRPr="00B2041B">
                <w:rPr>
                  <w:rFonts w:ascii="Arial" w:hAnsi="Arial" w:cs="Arial"/>
                  <w:sz w:val="22"/>
                  <w:szCs w:val="22"/>
                </w:rPr>
                <w:t xml:space="preserve">a motion or resolution should be determined by a show of hands or </w:t>
              </w:r>
            </w:ins>
            <w:ins w:id="663" w:author="Tilche, Nico" w:date="2019-04-03T17:59:00Z">
              <w:r w:rsidR="006D0157" w:rsidRPr="00B2041B">
                <w:rPr>
                  <w:rFonts w:ascii="Arial" w:hAnsi="Arial" w:cs="Arial"/>
                  <w:sz w:val="22"/>
                  <w:szCs w:val="22"/>
                </w:rPr>
                <w:t>electronic vote</w:t>
              </w:r>
            </w:ins>
            <w:ins w:id="664" w:author="Tilche, Nico" w:date="2019-02-27T11:00:00Z">
              <w:r w:rsidR="00C21C4F" w:rsidRPr="00B2041B">
                <w:rPr>
                  <w:rFonts w:ascii="Arial" w:hAnsi="Arial" w:cs="Arial"/>
                  <w:sz w:val="22"/>
                  <w:szCs w:val="22"/>
                </w:rPr>
                <w:t xml:space="preserve"> (plus the validated proxies received)</w:t>
              </w:r>
            </w:ins>
            <w:ins w:id="665" w:author="Tilche, Nico" w:date="2019-04-05T16:17:00Z">
              <w:r w:rsidR="00D613DC" w:rsidRPr="00B2041B">
                <w:rPr>
                  <w:rFonts w:ascii="Arial" w:hAnsi="Arial" w:cs="Arial"/>
                  <w:sz w:val="22"/>
                  <w:szCs w:val="22"/>
                </w:rPr>
                <w:t xml:space="preserve">. If electronic voting for </w:t>
              </w:r>
            </w:ins>
            <w:ins w:id="666" w:author="Tilche, Nico" w:date="2019-04-05T16:47:00Z">
              <w:r w:rsidR="002816F0" w:rsidRPr="00B2041B">
                <w:rPr>
                  <w:rFonts w:ascii="Arial" w:hAnsi="Arial" w:cs="Arial"/>
                  <w:sz w:val="22"/>
                  <w:szCs w:val="22"/>
                </w:rPr>
                <w:t>Members</w:t>
              </w:r>
            </w:ins>
            <w:ins w:id="667" w:author="Tilche, Nico" w:date="2019-04-05T16:17:00Z">
              <w:r w:rsidR="00D613DC" w:rsidRPr="00B2041B">
                <w:rPr>
                  <w:rFonts w:ascii="Arial" w:hAnsi="Arial" w:cs="Arial"/>
                  <w:sz w:val="22"/>
                  <w:szCs w:val="22"/>
                </w:rPr>
                <w:t xml:space="preserve"> present in person fails, the Chair may decide to combine a show of hands for those present in person with </w:t>
              </w:r>
            </w:ins>
            <w:ins w:id="668" w:author="Tilche, Nico" w:date="2019-04-05T16:32:00Z">
              <w:r w:rsidR="002816F0" w:rsidRPr="00B2041B">
                <w:rPr>
                  <w:rFonts w:ascii="Arial" w:hAnsi="Arial" w:cs="Arial"/>
                  <w:sz w:val="22"/>
                  <w:szCs w:val="22"/>
                </w:rPr>
                <w:t>the electronic vote of</w:t>
              </w:r>
            </w:ins>
            <w:ins w:id="669" w:author="Tilche, Nico" w:date="2019-04-05T16:17:00Z">
              <w:r w:rsidR="00D613DC" w:rsidRPr="00B2041B">
                <w:rPr>
                  <w:rFonts w:ascii="Arial" w:hAnsi="Arial" w:cs="Arial"/>
                  <w:sz w:val="22"/>
                  <w:szCs w:val="22"/>
                </w:rPr>
                <w:t xml:space="preserve"> those present electronically (plus </w:t>
              </w:r>
            </w:ins>
            <w:ins w:id="670" w:author="Tilche, Nico" w:date="2019-04-05T16:27:00Z">
              <w:r w:rsidR="002816F0" w:rsidRPr="00B2041B">
                <w:rPr>
                  <w:rFonts w:ascii="Arial" w:hAnsi="Arial" w:cs="Arial"/>
                  <w:sz w:val="22"/>
                  <w:szCs w:val="22"/>
                </w:rPr>
                <w:t xml:space="preserve">the </w:t>
              </w:r>
            </w:ins>
            <w:ins w:id="671" w:author="Tilche, Nico" w:date="2019-04-05T16:17:00Z">
              <w:r w:rsidR="00D613DC" w:rsidRPr="00B2041B">
                <w:rPr>
                  <w:rFonts w:ascii="Arial" w:hAnsi="Arial" w:cs="Arial"/>
                  <w:sz w:val="22"/>
                  <w:szCs w:val="22"/>
                </w:rPr>
                <w:t>validated proxies received)</w:t>
              </w:r>
            </w:ins>
            <w:ins w:id="672" w:author="Tilche, Nico" w:date="2019-02-27T10:57:00Z">
              <w:r w:rsidR="002816F0" w:rsidRPr="00B2041B">
                <w:rPr>
                  <w:rFonts w:ascii="Arial" w:hAnsi="Arial" w:cs="Arial"/>
                  <w:sz w:val="22"/>
                  <w:szCs w:val="22"/>
                </w:rPr>
                <w:t>.</w:t>
              </w:r>
            </w:ins>
          </w:p>
          <w:p w14:paraId="39D088C6" w14:textId="7E1B3B24" w:rsidR="00900BAF" w:rsidRPr="00B2041B" w:rsidRDefault="005C463E" w:rsidP="00977EF1">
            <w:pPr>
              <w:pStyle w:val="ListParagraph"/>
              <w:spacing w:line="360" w:lineRule="auto"/>
              <w:ind w:left="0"/>
              <w:rPr>
                <w:ins w:id="673" w:author="Tilche, Nico" w:date="2019-02-27T11:15:00Z"/>
                <w:rFonts w:ascii="Arial" w:hAnsi="Arial" w:cs="Arial"/>
                <w:sz w:val="22"/>
                <w:szCs w:val="22"/>
              </w:rPr>
            </w:pPr>
            <w:ins w:id="674" w:author="Tilche, Nico" w:date="2019-02-27T11:16:00Z">
              <w:r w:rsidRPr="00B2041B">
                <w:rPr>
                  <w:rFonts w:ascii="Arial" w:hAnsi="Arial" w:cs="Arial"/>
                  <w:sz w:val="22"/>
                  <w:szCs w:val="22"/>
                </w:rPr>
                <w:lastRenderedPageBreak/>
                <w:t>(3</w:t>
              </w:r>
              <w:r w:rsidR="00900BAF" w:rsidRPr="00B2041B">
                <w:rPr>
                  <w:rFonts w:ascii="Arial" w:hAnsi="Arial" w:cs="Arial"/>
                  <w:sz w:val="22"/>
                  <w:szCs w:val="22"/>
                </w:rPr>
                <w:t xml:space="preserve">) If </w:t>
              </w:r>
            </w:ins>
            <w:ins w:id="675" w:author="Tilche, Nico" w:date="2019-04-03T18:01:00Z">
              <w:r w:rsidR="006D0157" w:rsidRPr="00B2041B">
                <w:rPr>
                  <w:rFonts w:ascii="Arial" w:hAnsi="Arial" w:cs="Arial"/>
                  <w:sz w:val="22"/>
                  <w:szCs w:val="22"/>
                </w:rPr>
                <w:t>an electronic</w:t>
              </w:r>
            </w:ins>
            <w:ins w:id="676" w:author="Tilche, Nico" w:date="2019-02-27T11:16:00Z">
              <w:r w:rsidR="00900BAF" w:rsidRPr="00B2041B">
                <w:rPr>
                  <w:rFonts w:ascii="Arial" w:hAnsi="Arial" w:cs="Arial"/>
                  <w:sz w:val="22"/>
                  <w:szCs w:val="22"/>
                </w:rPr>
                <w:t xml:space="preserve"> vote of the Members </w:t>
              </w:r>
              <w:proofErr w:type="gramStart"/>
              <w:r w:rsidR="00900BAF" w:rsidRPr="00B2041B">
                <w:rPr>
                  <w:rFonts w:ascii="Arial" w:hAnsi="Arial" w:cs="Arial"/>
                  <w:sz w:val="22"/>
                  <w:szCs w:val="22"/>
                </w:rPr>
                <w:t>present</w:t>
              </w:r>
              <w:proofErr w:type="gramEnd"/>
              <w:r w:rsidR="00900BAF" w:rsidRPr="00B2041B">
                <w:rPr>
                  <w:rFonts w:ascii="Arial" w:hAnsi="Arial" w:cs="Arial"/>
                  <w:sz w:val="22"/>
                  <w:szCs w:val="22"/>
                </w:rPr>
                <w:t xml:space="preserve"> (in person or electronically) is held in accordance with this Bye-law, it shall be taken in such manner </w:t>
              </w:r>
            </w:ins>
            <w:ins w:id="677" w:author="Tilche, Nico" w:date="2019-02-27T11:17:00Z">
              <w:r w:rsidR="00900BAF" w:rsidRPr="00B2041B">
                <w:rPr>
                  <w:rFonts w:ascii="Arial" w:hAnsi="Arial" w:cs="Arial"/>
                  <w:sz w:val="22"/>
                  <w:szCs w:val="22"/>
                </w:rPr>
                <w:t xml:space="preserve">and </w:t>
              </w:r>
            </w:ins>
            <w:ins w:id="678" w:author="Tilche, Nico" w:date="2019-02-27T11:31:00Z">
              <w:r w:rsidR="00977EF1" w:rsidRPr="00B2041B">
                <w:rPr>
                  <w:rFonts w:ascii="Arial" w:hAnsi="Arial" w:cs="Arial"/>
                  <w:sz w:val="22"/>
                  <w:szCs w:val="22"/>
                </w:rPr>
                <w:t>at such time as the Chair directs.</w:t>
              </w:r>
            </w:ins>
          </w:p>
          <w:p w14:paraId="101BD5DF" w14:textId="286AD781" w:rsidR="000F1E21" w:rsidRPr="00B2041B" w:rsidRDefault="00C21C4F" w:rsidP="00977EF1">
            <w:pPr>
              <w:pStyle w:val="ListParagraph"/>
              <w:spacing w:line="360" w:lineRule="auto"/>
              <w:ind w:left="0"/>
              <w:rPr>
                <w:ins w:id="679" w:author="Tilche, Nico" w:date="2019-02-27T10:57:00Z"/>
                <w:rFonts w:ascii="Arial" w:hAnsi="Arial" w:cs="Arial"/>
                <w:sz w:val="22"/>
                <w:szCs w:val="22"/>
              </w:rPr>
            </w:pPr>
            <w:ins w:id="680" w:author="Tilche, Nico" w:date="2019-02-27T10:50:00Z">
              <w:r w:rsidRPr="00B2041B">
                <w:rPr>
                  <w:rFonts w:ascii="Arial" w:hAnsi="Arial" w:cs="Arial"/>
                  <w:sz w:val="22"/>
                  <w:szCs w:val="22"/>
                </w:rPr>
                <w:t>(</w:t>
              </w:r>
            </w:ins>
            <w:ins w:id="681" w:author="Tilche, Nico" w:date="2019-02-27T11:30:00Z">
              <w:r w:rsidR="005C463E" w:rsidRPr="00B2041B">
                <w:rPr>
                  <w:rFonts w:ascii="Arial" w:hAnsi="Arial" w:cs="Arial"/>
                  <w:sz w:val="22"/>
                  <w:szCs w:val="22"/>
                </w:rPr>
                <w:t>4</w:t>
              </w:r>
            </w:ins>
            <w:ins w:id="682" w:author="Tilche, Nico" w:date="2019-02-27T10:50:00Z">
              <w:r w:rsidR="000F1E21" w:rsidRPr="00B2041B">
                <w:rPr>
                  <w:rFonts w:ascii="Arial" w:hAnsi="Arial" w:cs="Arial"/>
                  <w:sz w:val="22"/>
                  <w:szCs w:val="22"/>
                </w:rPr>
                <w:t>) T</w:t>
              </w:r>
            </w:ins>
            <w:r w:rsidR="00355400" w:rsidRPr="00B2041B">
              <w:rPr>
                <w:rFonts w:ascii="Arial" w:hAnsi="Arial" w:cs="Arial"/>
                <w:sz w:val="22"/>
                <w:szCs w:val="22"/>
              </w:rPr>
              <w:t xml:space="preserve">he result </w:t>
            </w:r>
            <w:ins w:id="683" w:author="Tilche, Nico" w:date="2019-02-27T10:57:00Z">
              <w:r w:rsidR="000F1E21" w:rsidRPr="00B2041B">
                <w:rPr>
                  <w:rFonts w:ascii="Arial" w:hAnsi="Arial" w:cs="Arial"/>
                  <w:sz w:val="22"/>
                  <w:szCs w:val="22"/>
                </w:rPr>
                <w:t xml:space="preserve">of the vote </w:t>
              </w:r>
            </w:ins>
            <w:r w:rsidR="00355400" w:rsidRPr="00B2041B">
              <w:rPr>
                <w:rFonts w:ascii="Arial" w:hAnsi="Arial" w:cs="Arial"/>
                <w:sz w:val="22"/>
                <w:szCs w:val="22"/>
              </w:rPr>
              <w:t xml:space="preserve">shall be declared by the </w:t>
            </w:r>
            <w:del w:id="684" w:author="NCOT" w:date="2019-01-16T16:36:00Z">
              <w:r w:rsidR="00355400" w:rsidRPr="00B2041B">
                <w:rPr>
                  <w:rFonts w:ascii="Arial" w:hAnsi="Arial" w:cs="Arial"/>
                  <w:sz w:val="22"/>
                  <w:szCs w:val="22"/>
                </w:rPr>
                <w:delText>chairman</w:delText>
              </w:r>
            </w:del>
            <w:ins w:id="685" w:author="NCOT" w:date="2019-01-16T16:36:00Z">
              <w:r w:rsidR="008E5E24" w:rsidRPr="00B2041B">
                <w:rPr>
                  <w:rFonts w:ascii="Arial" w:hAnsi="Arial" w:cs="Arial"/>
                  <w:sz w:val="22"/>
                  <w:szCs w:val="22"/>
                </w:rPr>
                <w:t>C</w:t>
              </w:r>
              <w:r w:rsidR="00355400" w:rsidRPr="00B2041B">
                <w:rPr>
                  <w:rFonts w:ascii="Arial" w:hAnsi="Arial" w:cs="Arial"/>
                  <w:sz w:val="22"/>
                  <w:szCs w:val="22"/>
                </w:rPr>
                <w:t>hair</w:t>
              </w:r>
            </w:ins>
            <w:r w:rsidR="00355400" w:rsidRPr="00B2041B">
              <w:rPr>
                <w:rFonts w:ascii="Arial" w:hAnsi="Arial" w:cs="Arial"/>
                <w:sz w:val="22"/>
                <w:szCs w:val="22"/>
              </w:rPr>
              <w:t xml:space="preserve"> of the meeting whose decision shall be final</w:t>
            </w:r>
            <w:del w:id="686" w:author="NCOT" w:date="2019-01-16T16:36:00Z">
              <w:r w:rsidR="00355400" w:rsidRPr="00B2041B">
                <w:rPr>
                  <w:rFonts w:ascii="Arial" w:hAnsi="Arial" w:cs="Arial"/>
                  <w:sz w:val="22"/>
                  <w:szCs w:val="22"/>
                </w:rPr>
                <w:delText>.</w:delText>
              </w:r>
            </w:del>
            <w:ins w:id="687" w:author="NCOT" w:date="2019-01-16T16:36:00Z">
              <w:r w:rsidR="00A0137A" w:rsidRPr="00B2041B">
                <w:rPr>
                  <w:rFonts w:ascii="Arial" w:hAnsi="Arial" w:cs="Arial"/>
                  <w:sz w:val="22"/>
                  <w:szCs w:val="22"/>
                </w:rPr>
                <w:t xml:space="preserve"> subject to any further verifications deemed necessary by the Chair</w:t>
              </w:r>
              <w:r w:rsidR="00355400" w:rsidRPr="00B2041B">
                <w:rPr>
                  <w:rFonts w:ascii="Arial" w:hAnsi="Arial" w:cs="Arial"/>
                  <w:sz w:val="22"/>
                  <w:szCs w:val="22"/>
                </w:rPr>
                <w:t>.</w:t>
              </w:r>
            </w:ins>
            <w:r w:rsidR="00355400" w:rsidRPr="00B2041B">
              <w:rPr>
                <w:rFonts w:ascii="Arial" w:hAnsi="Arial" w:cs="Arial"/>
                <w:sz w:val="22"/>
                <w:szCs w:val="22"/>
              </w:rPr>
              <w:t xml:space="preserve">  </w:t>
            </w:r>
          </w:p>
          <w:p w14:paraId="16E8797F" w14:textId="05F3B23F" w:rsidR="00355400" w:rsidRPr="00B2041B" w:rsidRDefault="000F1E21" w:rsidP="00977EF1">
            <w:pPr>
              <w:pStyle w:val="ListParagraph"/>
              <w:spacing w:line="360" w:lineRule="auto"/>
              <w:ind w:left="0"/>
              <w:rPr>
                <w:rFonts w:ascii="Arial" w:hAnsi="Arial" w:cs="Arial"/>
                <w:sz w:val="22"/>
                <w:szCs w:val="22"/>
              </w:rPr>
            </w:pPr>
            <w:ins w:id="688" w:author="Tilche, Nico" w:date="2019-02-27T10:58:00Z">
              <w:r w:rsidRPr="00B2041B">
                <w:rPr>
                  <w:rFonts w:ascii="Arial" w:hAnsi="Arial" w:cs="Arial"/>
                  <w:sz w:val="22"/>
                  <w:szCs w:val="22"/>
                </w:rPr>
                <w:t>(</w:t>
              </w:r>
            </w:ins>
            <w:ins w:id="689" w:author="Tilche, Nico" w:date="2019-02-27T11:30:00Z">
              <w:r w:rsidR="005C463E" w:rsidRPr="00B2041B">
                <w:rPr>
                  <w:rFonts w:ascii="Arial" w:hAnsi="Arial" w:cs="Arial"/>
                  <w:sz w:val="22"/>
                  <w:szCs w:val="22"/>
                </w:rPr>
                <w:t>5</w:t>
              </w:r>
            </w:ins>
            <w:ins w:id="690" w:author="Tilche, Nico" w:date="2019-02-27T10:58:00Z">
              <w:r w:rsidRPr="00B2041B">
                <w:rPr>
                  <w:rFonts w:ascii="Arial" w:hAnsi="Arial" w:cs="Arial"/>
                  <w:sz w:val="22"/>
                  <w:szCs w:val="22"/>
                </w:rPr>
                <w:t xml:space="preserve">) </w:t>
              </w:r>
            </w:ins>
            <w:r w:rsidR="00355400" w:rsidRPr="00B2041B">
              <w:rPr>
                <w:rFonts w:ascii="Arial" w:hAnsi="Arial" w:cs="Arial"/>
                <w:sz w:val="22"/>
                <w:szCs w:val="22"/>
              </w:rPr>
              <w:t xml:space="preserve">In the event of an equality of votes the motion or resolution shall not be carried. </w:t>
            </w:r>
          </w:p>
        </w:tc>
      </w:tr>
      <w:tr w:rsidR="00355400" w:rsidRPr="00B2041B" w14:paraId="334F411A" w14:textId="77777777" w:rsidTr="004A4024">
        <w:tc>
          <w:tcPr>
            <w:tcW w:w="1008" w:type="dxa"/>
            <w:tcBorders>
              <w:top w:val="single" w:sz="4" w:space="0" w:color="auto"/>
              <w:bottom w:val="single" w:sz="4" w:space="0" w:color="auto"/>
            </w:tcBorders>
          </w:tcPr>
          <w:p w14:paraId="11C1D7C5" w14:textId="77777777" w:rsidR="00355400" w:rsidRPr="00B2041B"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47F50E5" w14:textId="77777777" w:rsidR="00355400" w:rsidRPr="00B2041B" w:rsidRDefault="00355400">
            <w:pPr>
              <w:pStyle w:val="ListParagraph"/>
              <w:spacing w:line="360" w:lineRule="auto"/>
              <w:ind w:left="0"/>
              <w:rPr>
                <w:rFonts w:ascii="Arial" w:hAnsi="Arial" w:cs="Arial"/>
                <w:sz w:val="22"/>
                <w:szCs w:val="22"/>
              </w:rPr>
            </w:pPr>
            <w:r w:rsidRPr="00B2041B">
              <w:rPr>
                <w:rFonts w:ascii="Arial" w:hAnsi="Arial" w:cs="Arial"/>
                <w:sz w:val="22"/>
                <w:szCs w:val="22"/>
              </w:rPr>
              <w:t xml:space="preserve">Any Member not attending a </w:t>
            </w:r>
            <w:del w:id="691" w:author="NCOT" w:date="2019-01-16T16:36:00Z">
              <w:r w:rsidRPr="00B2041B">
                <w:rPr>
                  <w:rFonts w:ascii="Arial" w:hAnsi="Arial" w:cs="Arial"/>
                  <w:sz w:val="22"/>
                  <w:szCs w:val="22"/>
                </w:rPr>
                <w:delText>general meeting</w:delText>
              </w:r>
            </w:del>
            <w:ins w:id="692" w:author="NCOT" w:date="2019-01-16T16:36:00Z">
              <w:r w:rsidR="00406EF3" w:rsidRPr="00B2041B">
                <w:rPr>
                  <w:rFonts w:ascii="Arial" w:hAnsi="Arial" w:cs="Arial"/>
                  <w:sz w:val="22"/>
                  <w:szCs w:val="22"/>
                </w:rPr>
                <w:t>G</w:t>
              </w:r>
              <w:r w:rsidRPr="00B2041B">
                <w:rPr>
                  <w:rFonts w:ascii="Arial" w:hAnsi="Arial" w:cs="Arial"/>
                  <w:sz w:val="22"/>
                  <w:szCs w:val="22"/>
                </w:rPr>
                <w:t xml:space="preserve">eneral </w:t>
              </w:r>
              <w:r w:rsidR="00406EF3" w:rsidRPr="00B2041B">
                <w:rPr>
                  <w:rFonts w:ascii="Arial" w:hAnsi="Arial" w:cs="Arial"/>
                  <w:sz w:val="22"/>
                  <w:szCs w:val="22"/>
                </w:rPr>
                <w:t>M</w:t>
              </w:r>
              <w:r w:rsidRPr="00B2041B">
                <w:rPr>
                  <w:rFonts w:ascii="Arial" w:hAnsi="Arial" w:cs="Arial"/>
                  <w:sz w:val="22"/>
                  <w:szCs w:val="22"/>
                </w:rPr>
                <w:t>eeting</w:t>
              </w:r>
            </w:ins>
            <w:r w:rsidRPr="00B2041B">
              <w:rPr>
                <w:rFonts w:ascii="Arial" w:hAnsi="Arial" w:cs="Arial"/>
                <w:sz w:val="22"/>
                <w:szCs w:val="22"/>
              </w:rPr>
              <w:t xml:space="preserve"> may appoint the </w:t>
            </w:r>
            <w:del w:id="693" w:author="NCOT" w:date="2019-01-16T16:36:00Z">
              <w:r w:rsidRPr="00B2041B">
                <w:rPr>
                  <w:rFonts w:ascii="Arial" w:hAnsi="Arial" w:cs="Arial"/>
                  <w:sz w:val="22"/>
                  <w:szCs w:val="22"/>
                </w:rPr>
                <w:delText>chairman</w:delText>
              </w:r>
            </w:del>
            <w:ins w:id="694" w:author="NCOT" w:date="2019-01-16T16:36:00Z">
              <w:r w:rsidR="008E5E24" w:rsidRPr="00B2041B">
                <w:rPr>
                  <w:rFonts w:ascii="Arial" w:hAnsi="Arial" w:cs="Arial"/>
                  <w:sz w:val="22"/>
                  <w:szCs w:val="22"/>
                </w:rPr>
                <w:t>C</w:t>
              </w:r>
              <w:r w:rsidRPr="00B2041B">
                <w:rPr>
                  <w:rFonts w:ascii="Arial" w:hAnsi="Arial" w:cs="Arial"/>
                  <w:sz w:val="22"/>
                  <w:szCs w:val="22"/>
                </w:rPr>
                <w:t>hair</w:t>
              </w:r>
            </w:ins>
            <w:r w:rsidRPr="00B2041B">
              <w:rPr>
                <w:rFonts w:ascii="Arial" w:hAnsi="Arial" w:cs="Arial"/>
                <w:sz w:val="22"/>
                <w:szCs w:val="22"/>
              </w:rPr>
              <w:t xml:space="preserve"> of the meeting as </w:t>
            </w:r>
            <w:del w:id="695" w:author="NCOT" w:date="2019-01-16T16:36:00Z">
              <w:r w:rsidRPr="00B2041B">
                <w:rPr>
                  <w:rFonts w:ascii="Arial" w:hAnsi="Arial" w:cs="Arial"/>
                  <w:sz w:val="22"/>
                  <w:szCs w:val="22"/>
                </w:rPr>
                <w:delText>his</w:delText>
              </w:r>
            </w:del>
            <w:ins w:id="696" w:author="NCOT" w:date="2019-01-16T16:36:00Z">
              <w:r w:rsidR="00DA7E63" w:rsidRPr="00B2041B">
                <w:rPr>
                  <w:rFonts w:ascii="Arial" w:hAnsi="Arial" w:cs="Arial"/>
                  <w:sz w:val="22"/>
                  <w:szCs w:val="22"/>
                </w:rPr>
                <w:t xml:space="preserve"> their</w:t>
              </w:r>
            </w:ins>
            <w:r w:rsidRPr="00B2041B">
              <w:rPr>
                <w:rFonts w:ascii="Arial" w:hAnsi="Arial" w:cs="Arial"/>
                <w:sz w:val="22"/>
                <w:szCs w:val="22"/>
              </w:rPr>
              <w:t xml:space="preserve"> proxy by completing and returning the</w:t>
            </w:r>
            <w:ins w:id="697" w:author="NCOT" w:date="2019-01-16T16:36:00Z">
              <w:r w:rsidRPr="00B2041B">
                <w:rPr>
                  <w:rFonts w:ascii="Arial" w:hAnsi="Arial" w:cs="Arial"/>
                  <w:sz w:val="22"/>
                  <w:szCs w:val="22"/>
                </w:rPr>
                <w:t xml:space="preserve"> </w:t>
              </w:r>
              <w:r w:rsidR="003E2DB6" w:rsidRPr="00B2041B">
                <w:rPr>
                  <w:rFonts w:ascii="Arial" w:hAnsi="Arial" w:cs="Arial"/>
                  <w:sz w:val="22"/>
                  <w:szCs w:val="22"/>
                </w:rPr>
                <w:t xml:space="preserve"> </w:t>
              </w:r>
              <w:r w:rsidR="000B31E1" w:rsidRPr="00B2041B">
                <w:rPr>
                  <w:rFonts w:ascii="Arial" w:hAnsi="Arial" w:cs="Arial"/>
                  <w:sz w:val="22"/>
                  <w:szCs w:val="22"/>
                </w:rPr>
                <w:t>paper or digital</w:t>
              </w:r>
            </w:ins>
            <w:r w:rsidR="000B31E1" w:rsidRPr="00B2041B">
              <w:rPr>
                <w:rFonts w:ascii="Arial" w:hAnsi="Arial" w:cs="Arial"/>
                <w:sz w:val="22"/>
                <w:szCs w:val="22"/>
              </w:rPr>
              <w:t xml:space="preserve"> </w:t>
            </w:r>
            <w:r w:rsidRPr="00B2041B">
              <w:rPr>
                <w:rFonts w:ascii="Arial" w:hAnsi="Arial" w:cs="Arial"/>
                <w:sz w:val="22"/>
                <w:szCs w:val="22"/>
              </w:rPr>
              <w:t xml:space="preserve">form provided for this purpose with the notice of the meeting.  The form shall set out the </w:t>
            </w:r>
            <w:ins w:id="698" w:author="Tilche, Nico" w:date="2019-02-27T11:56:00Z">
              <w:r w:rsidR="00621127" w:rsidRPr="00B2041B">
                <w:rPr>
                  <w:rFonts w:ascii="Arial" w:hAnsi="Arial" w:cs="Arial"/>
                  <w:sz w:val="22"/>
                  <w:szCs w:val="22"/>
                </w:rPr>
                <w:t xml:space="preserve">motions or </w:t>
              </w:r>
            </w:ins>
            <w:r w:rsidRPr="00B2041B">
              <w:rPr>
                <w:rFonts w:ascii="Arial" w:hAnsi="Arial" w:cs="Arial"/>
                <w:sz w:val="22"/>
                <w:szCs w:val="22"/>
              </w:rPr>
              <w:t xml:space="preserve">resolutions </w:t>
            </w:r>
            <w:ins w:id="699" w:author="Tilche, Nico" w:date="2019-02-27T11:57:00Z">
              <w:r w:rsidR="00621127" w:rsidRPr="00B2041B">
                <w:rPr>
                  <w:rFonts w:ascii="Arial" w:hAnsi="Arial" w:cs="Arial"/>
                  <w:sz w:val="22"/>
                  <w:szCs w:val="22"/>
                </w:rPr>
                <w:t xml:space="preserve">(including Special Resolutions) </w:t>
              </w:r>
            </w:ins>
            <w:r w:rsidRPr="00B2041B">
              <w:rPr>
                <w:rFonts w:ascii="Arial" w:hAnsi="Arial" w:cs="Arial"/>
                <w:sz w:val="22"/>
                <w:szCs w:val="22"/>
              </w:rPr>
              <w:t>notified for the meeting and the Member giving the proxy authority</w:t>
            </w:r>
            <w:ins w:id="700" w:author="NCOT" w:date="2019-01-16T16:36:00Z">
              <w:r w:rsidR="000B31E1" w:rsidRPr="00B2041B">
                <w:rPr>
                  <w:rFonts w:ascii="Arial" w:hAnsi="Arial" w:cs="Arial"/>
                  <w:sz w:val="22"/>
                  <w:szCs w:val="22"/>
                </w:rPr>
                <w:t>,</w:t>
              </w:r>
            </w:ins>
            <w:r w:rsidRPr="00B2041B">
              <w:rPr>
                <w:rFonts w:ascii="Arial" w:hAnsi="Arial" w:cs="Arial"/>
                <w:sz w:val="22"/>
                <w:szCs w:val="22"/>
              </w:rPr>
              <w:t xml:space="preserve"> shall indicate in relation to each resolution how </w:t>
            </w:r>
            <w:del w:id="701" w:author="NCOT" w:date="2019-01-16T16:36:00Z">
              <w:r w:rsidRPr="00B2041B">
                <w:rPr>
                  <w:rFonts w:ascii="Arial" w:hAnsi="Arial" w:cs="Arial"/>
                  <w:sz w:val="22"/>
                  <w:szCs w:val="22"/>
                </w:rPr>
                <w:delText>he wishes his</w:delText>
              </w:r>
            </w:del>
            <w:ins w:id="702" w:author="NCOT" w:date="2019-01-16T16:36:00Z">
              <w:r w:rsidR="000B31E1" w:rsidRPr="00B2041B">
                <w:rPr>
                  <w:rFonts w:ascii="Arial" w:hAnsi="Arial" w:cs="Arial"/>
                  <w:sz w:val="22"/>
                  <w:szCs w:val="22"/>
                </w:rPr>
                <w:t>t</w:t>
              </w:r>
              <w:r w:rsidRPr="00B2041B">
                <w:rPr>
                  <w:rFonts w:ascii="Arial" w:hAnsi="Arial" w:cs="Arial"/>
                  <w:sz w:val="22"/>
                  <w:szCs w:val="22"/>
                </w:rPr>
                <w:t>he</w:t>
              </w:r>
              <w:r w:rsidR="000B31E1" w:rsidRPr="00B2041B">
                <w:rPr>
                  <w:rFonts w:ascii="Arial" w:hAnsi="Arial" w:cs="Arial"/>
                  <w:sz w:val="22"/>
                  <w:szCs w:val="22"/>
                </w:rPr>
                <w:t>y</w:t>
              </w:r>
              <w:r w:rsidRPr="00B2041B">
                <w:rPr>
                  <w:rFonts w:ascii="Arial" w:hAnsi="Arial" w:cs="Arial"/>
                  <w:sz w:val="22"/>
                  <w:szCs w:val="22"/>
                </w:rPr>
                <w:t xml:space="preserve"> wish </w:t>
              </w:r>
              <w:r w:rsidR="000B31E1" w:rsidRPr="00B2041B">
                <w:rPr>
                  <w:rFonts w:ascii="Arial" w:hAnsi="Arial" w:cs="Arial"/>
                  <w:sz w:val="22"/>
                  <w:szCs w:val="22"/>
                </w:rPr>
                <w:t>t</w:t>
              </w:r>
              <w:r w:rsidRPr="00B2041B">
                <w:rPr>
                  <w:rFonts w:ascii="Arial" w:hAnsi="Arial" w:cs="Arial"/>
                  <w:sz w:val="22"/>
                  <w:szCs w:val="22"/>
                </w:rPr>
                <w:t>h</w:t>
              </w:r>
              <w:r w:rsidR="000B31E1" w:rsidRPr="00B2041B">
                <w:rPr>
                  <w:rFonts w:ascii="Arial" w:hAnsi="Arial" w:cs="Arial"/>
                  <w:sz w:val="22"/>
                  <w:szCs w:val="22"/>
                </w:rPr>
                <w:t>e</w:t>
              </w:r>
              <w:r w:rsidRPr="00B2041B">
                <w:rPr>
                  <w:rFonts w:ascii="Arial" w:hAnsi="Arial" w:cs="Arial"/>
                  <w:sz w:val="22"/>
                  <w:szCs w:val="22"/>
                </w:rPr>
                <w:t>i</w:t>
              </w:r>
              <w:r w:rsidR="000B31E1" w:rsidRPr="00B2041B">
                <w:rPr>
                  <w:rFonts w:ascii="Arial" w:hAnsi="Arial" w:cs="Arial"/>
                  <w:sz w:val="22"/>
                  <w:szCs w:val="22"/>
                </w:rPr>
                <w:t>r</w:t>
              </w:r>
            </w:ins>
            <w:r w:rsidRPr="00B2041B">
              <w:rPr>
                <w:rFonts w:ascii="Arial" w:hAnsi="Arial" w:cs="Arial"/>
                <w:sz w:val="22"/>
                <w:szCs w:val="22"/>
              </w:rPr>
              <w:t xml:space="preserve"> vote to be cast. </w:t>
            </w:r>
          </w:p>
        </w:tc>
      </w:tr>
      <w:tr w:rsidR="00355400" w:rsidRPr="00B2041B" w14:paraId="0960D660" w14:textId="77777777" w:rsidTr="004A4024">
        <w:tc>
          <w:tcPr>
            <w:tcW w:w="1008" w:type="dxa"/>
            <w:tcBorders>
              <w:top w:val="single" w:sz="4" w:space="0" w:color="auto"/>
              <w:bottom w:val="single" w:sz="4" w:space="0" w:color="auto"/>
            </w:tcBorders>
          </w:tcPr>
          <w:p w14:paraId="0281491B" w14:textId="77777777" w:rsidR="00355400" w:rsidRPr="00B2041B" w:rsidRDefault="00355400">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4DE4F4D" w14:textId="77777777" w:rsidR="000D1154" w:rsidRPr="00B2041B" w:rsidRDefault="000D1154">
            <w:pPr>
              <w:pStyle w:val="ListParagraph"/>
              <w:spacing w:line="360" w:lineRule="auto"/>
              <w:ind w:left="0"/>
              <w:rPr>
                <w:ins w:id="703" w:author="Tilche, Nico" w:date="2019-02-27T11:52:00Z"/>
                <w:rFonts w:ascii="Arial" w:hAnsi="Arial" w:cs="Arial"/>
                <w:sz w:val="22"/>
                <w:szCs w:val="22"/>
              </w:rPr>
            </w:pPr>
            <w:ins w:id="704" w:author="Tilche, Nico" w:date="2019-02-27T11:52:00Z">
              <w:r w:rsidRPr="00B2041B">
                <w:rPr>
                  <w:rFonts w:ascii="Arial" w:hAnsi="Arial" w:cs="Arial"/>
                  <w:sz w:val="22"/>
                  <w:szCs w:val="22"/>
                </w:rPr>
                <w:t xml:space="preserve">(1) </w:t>
              </w:r>
            </w:ins>
            <w:r w:rsidR="000A6867" w:rsidRPr="00B2041B">
              <w:rPr>
                <w:rFonts w:ascii="Arial" w:hAnsi="Arial" w:cs="Arial"/>
                <w:sz w:val="22"/>
                <w:szCs w:val="22"/>
              </w:rPr>
              <w:t xml:space="preserve">In the case of a Special Resolution </w:t>
            </w:r>
            <w:del w:id="705" w:author="NCOT" w:date="2019-01-16T16:36:00Z">
              <w:r w:rsidR="000A6867" w:rsidRPr="00B2041B">
                <w:rPr>
                  <w:rFonts w:ascii="Arial" w:hAnsi="Arial" w:cs="Arial"/>
                  <w:sz w:val="22"/>
                  <w:szCs w:val="22"/>
                </w:rPr>
                <w:delText>or any other resolution of which notice has been given in the notice of the meeting</w:delText>
              </w:r>
            </w:del>
            <w:r w:rsidR="000A6867" w:rsidRPr="00B2041B">
              <w:rPr>
                <w:rFonts w:ascii="Arial" w:hAnsi="Arial" w:cs="Arial"/>
                <w:sz w:val="22"/>
                <w:szCs w:val="22"/>
              </w:rPr>
              <w:t>, votes shall be indicated by means of</w:t>
            </w:r>
            <w:ins w:id="706" w:author="Tilche, Nico" w:date="2019-02-27T11:55:00Z">
              <w:r w:rsidR="00621127" w:rsidRPr="00B2041B">
                <w:rPr>
                  <w:rFonts w:ascii="Arial" w:hAnsi="Arial" w:cs="Arial"/>
                  <w:sz w:val="22"/>
                  <w:szCs w:val="22"/>
                </w:rPr>
                <w:t>:</w:t>
              </w:r>
            </w:ins>
            <w:r w:rsidR="000A6867" w:rsidRPr="00B2041B">
              <w:rPr>
                <w:rFonts w:ascii="Arial" w:hAnsi="Arial" w:cs="Arial"/>
                <w:sz w:val="22"/>
                <w:szCs w:val="22"/>
              </w:rPr>
              <w:t xml:space="preserve"> </w:t>
            </w:r>
          </w:p>
          <w:p w14:paraId="4F95032F" w14:textId="77777777" w:rsidR="00621127" w:rsidRPr="00B2041B" w:rsidRDefault="000A6867" w:rsidP="00621127">
            <w:pPr>
              <w:pStyle w:val="ListParagraph"/>
              <w:numPr>
                <w:ilvl w:val="0"/>
                <w:numId w:val="28"/>
              </w:numPr>
              <w:spacing w:line="360" w:lineRule="auto"/>
              <w:rPr>
                <w:ins w:id="707" w:author="Tilche, Nico" w:date="2019-02-27T11:53:00Z"/>
                <w:rFonts w:ascii="Arial" w:hAnsi="Arial" w:cs="Arial"/>
                <w:sz w:val="22"/>
                <w:szCs w:val="22"/>
              </w:rPr>
            </w:pPr>
            <w:r w:rsidRPr="00B2041B">
              <w:rPr>
                <w:rFonts w:ascii="Arial" w:hAnsi="Arial" w:cs="Arial"/>
                <w:sz w:val="22"/>
                <w:szCs w:val="22"/>
              </w:rPr>
              <w:t>a show of hands of the Members present</w:t>
            </w:r>
            <w:ins w:id="708" w:author="Tilche, Nico" w:date="2019-02-27T11:53:00Z">
              <w:r w:rsidR="00621127" w:rsidRPr="00B2041B">
                <w:rPr>
                  <w:rFonts w:ascii="Arial" w:hAnsi="Arial" w:cs="Arial"/>
                  <w:sz w:val="22"/>
                  <w:szCs w:val="22"/>
                </w:rPr>
                <w:t xml:space="preserve"> plus the validated proxies received; or</w:t>
              </w:r>
            </w:ins>
          </w:p>
          <w:p w14:paraId="22A7F41F" w14:textId="7264CA0A" w:rsidR="00621127" w:rsidRPr="00B2041B" w:rsidRDefault="00621127" w:rsidP="00621127">
            <w:pPr>
              <w:pStyle w:val="ListParagraph"/>
              <w:numPr>
                <w:ilvl w:val="0"/>
                <w:numId w:val="28"/>
              </w:numPr>
              <w:spacing w:line="360" w:lineRule="auto"/>
              <w:rPr>
                <w:ins w:id="709" w:author="Tilche, Nico" w:date="2019-02-27T11:53:00Z"/>
                <w:rFonts w:ascii="Arial" w:hAnsi="Arial" w:cs="Arial"/>
                <w:sz w:val="22"/>
                <w:szCs w:val="22"/>
              </w:rPr>
            </w:pPr>
            <w:ins w:id="710" w:author="Tilche, Nico" w:date="2019-02-27T11:53:00Z">
              <w:r w:rsidRPr="00B2041B">
                <w:rPr>
                  <w:rFonts w:ascii="Arial" w:hAnsi="Arial" w:cs="Arial"/>
                  <w:sz w:val="22"/>
                  <w:szCs w:val="22"/>
                </w:rPr>
                <w:t xml:space="preserve"> </w:t>
              </w:r>
            </w:ins>
            <w:ins w:id="711" w:author="Tilche, Nico" w:date="2019-04-03T18:01:00Z">
              <w:r w:rsidR="006D0157" w:rsidRPr="00B2041B">
                <w:rPr>
                  <w:rFonts w:ascii="Arial" w:hAnsi="Arial" w:cs="Arial"/>
                  <w:sz w:val="22"/>
                  <w:szCs w:val="22"/>
                </w:rPr>
                <w:t>the electronic</w:t>
              </w:r>
            </w:ins>
            <w:ins w:id="712" w:author="Tilche, Nico" w:date="2019-02-27T11:53:00Z">
              <w:r w:rsidRPr="00B2041B">
                <w:rPr>
                  <w:rFonts w:ascii="Arial" w:hAnsi="Arial" w:cs="Arial"/>
                  <w:sz w:val="22"/>
                  <w:szCs w:val="22"/>
                </w:rPr>
                <w:t xml:space="preserve"> vote of the Members </w:t>
              </w:r>
              <w:proofErr w:type="gramStart"/>
              <w:r w:rsidRPr="00B2041B">
                <w:rPr>
                  <w:rFonts w:ascii="Arial" w:hAnsi="Arial" w:cs="Arial"/>
                  <w:sz w:val="22"/>
                  <w:szCs w:val="22"/>
                </w:rPr>
                <w:t>present</w:t>
              </w:r>
              <w:proofErr w:type="gramEnd"/>
              <w:r w:rsidRPr="00B2041B">
                <w:rPr>
                  <w:rFonts w:ascii="Arial" w:hAnsi="Arial" w:cs="Arial"/>
                  <w:sz w:val="22"/>
                  <w:szCs w:val="22"/>
                </w:rPr>
                <w:t xml:space="preserve"> (in person or electronically) plus the validated proxies received. </w:t>
              </w:r>
            </w:ins>
          </w:p>
          <w:p w14:paraId="204D1F22" w14:textId="32CE559B" w:rsidR="00621127" w:rsidRPr="00B2041B" w:rsidRDefault="00621127" w:rsidP="00621127">
            <w:pPr>
              <w:pStyle w:val="ListParagraph"/>
              <w:spacing w:line="360" w:lineRule="auto"/>
              <w:ind w:left="0"/>
              <w:rPr>
                <w:ins w:id="713" w:author="Tilche, Nico" w:date="2019-02-27T11:53:00Z"/>
                <w:rFonts w:ascii="Arial" w:hAnsi="Arial" w:cs="Arial"/>
                <w:sz w:val="22"/>
                <w:szCs w:val="22"/>
              </w:rPr>
            </w:pPr>
            <w:ins w:id="714" w:author="Tilche, Nico" w:date="2019-02-27T11:53:00Z">
              <w:r w:rsidRPr="00B2041B">
                <w:rPr>
                  <w:rFonts w:ascii="Arial" w:hAnsi="Arial" w:cs="Arial"/>
                  <w:sz w:val="22"/>
                  <w:szCs w:val="22"/>
                </w:rPr>
                <w:t xml:space="preserve">(2) </w:t>
              </w:r>
              <w:r w:rsidR="005C463E" w:rsidRPr="00B2041B">
                <w:rPr>
                  <w:rFonts w:ascii="Arial" w:hAnsi="Arial" w:cs="Arial"/>
                  <w:sz w:val="22"/>
                  <w:szCs w:val="22"/>
                </w:rPr>
                <w:t>T</w:t>
              </w:r>
              <w:r w:rsidRPr="00B2041B">
                <w:rPr>
                  <w:rFonts w:ascii="Arial" w:hAnsi="Arial" w:cs="Arial"/>
                  <w:sz w:val="22"/>
                  <w:szCs w:val="22"/>
                </w:rPr>
                <w:t xml:space="preserve">he Chair of the meeting shall decide in </w:t>
              </w:r>
            </w:ins>
            <w:ins w:id="715" w:author="Robertson, Alistair" w:date="2019-02-27T22:46:00Z">
              <w:r w:rsidR="007F52C7" w:rsidRPr="00B2041B">
                <w:rPr>
                  <w:rFonts w:ascii="Arial" w:hAnsi="Arial" w:cs="Arial"/>
                  <w:sz w:val="22"/>
                  <w:szCs w:val="22"/>
                </w:rPr>
                <w:t>their</w:t>
              </w:r>
            </w:ins>
            <w:ins w:id="716" w:author="Tilche, Nico" w:date="2019-02-27T11:53:00Z">
              <w:r w:rsidRPr="00B2041B">
                <w:rPr>
                  <w:rFonts w:ascii="Arial" w:hAnsi="Arial" w:cs="Arial"/>
                  <w:sz w:val="22"/>
                  <w:szCs w:val="22"/>
                </w:rPr>
                <w:t xml:space="preserve"> sole discretion whether the Special Resolution should be determined by a show of hands or </w:t>
              </w:r>
            </w:ins>
            <w:ins w:id="717" w:author="Tilche, Nico" w:date="2019-04-03T18:02:00Z">
              <w:r w:rsidR="006D0157" w:rsidRPr="00B2041B">
                <w:rPr>
                  <w:rFonts w:ascii="Arial" w:hAnsi="Arial" w:cs="Arial"/>
                  <w:sz w:val="22"/>
                  <w:szCs w:val="22"/>
                </w:rPr>
                <w:t>electronic vote</w:t>
              </w:r>
            </w:ins>
            <w:ins w:id="718" w:author="Tilche, Nico" w:date="2019-02-27T11:53:00Z">
              <w:r w:rsidRPr="00B2041B">
                <w:rPr>
                  <w:rFonts w:ascii="Arial" w:hAnsi="Arial" w:cs="Arial"/>
                  <w:sz w:val="22"/>
                  <w:szCs w:val="22"/>
                </w:rPr>
                <w:t xml:space="preserve"> (plus </w:t>
              </w:r>
              <w:r w:rsidR="00652B30" w:rsidRPr="00B2041B">
                <w:rPr>
                  <w:rFonts w:ascii="Arial" w:hAnsi="Arial" w:cs="Arial"/>
                  <w:sz w:val="22"/>
                  <w:szCs w:val="22"/>
                </w:rPr>
                <w:t>the validated proxies received).</w:t>
              </w:r>
            </w:ins>
            <w:ins w:id="719" w:author="Tilche, Nico" w:date="2019-04-05T16:46:00Z">
              <w:r w:rsidR="002816F0" w:rsidRPr="00B2041B">
                <w:rPr>
                  <w:rFonts w:ascii="Arial" w:hAnsi="Arial" w:cs="Arial"/>
                  <w:sz w:val="22"/>
                  <w:szCs w:val="22"/>
                </w:rPr>
                <w:t xml:space="preserve"> </w:t>
              </w:r>
            </w:ins>
            <w:ins w:id="720" w:author="Tilche, Nico" w:date="2019-04-05T16:47:00Z">
              <w:r w:rsidR="002816F0" w:rsidRPr="00B2041B">
                <w:rPr>
                  <w:rFonts w:ascii="Arial" w:hAnsi="Arial" w:cs="Arial"/>
                  <w:sz w:val="22"/>
                  <w:szCs w:val="22"/>
                </w:rPr>
                <w:t>If electronic voting for Members present in person fails, the Chair may decide to combine a show of hands for those present in person with the electronic vote of those present electronically (plus the validated proxies received).</w:t>
              </w:r>
            </w:ins>
          </w:p>
          <w:p w14:paraId="03216216" w14:textId="378E3C21" w:rsidR="00621127" w:rsidRPr="00B2041B" w:rsidRDefault="00621127" w:rsidP="00621127">
            <w:pPr>
              <w:pStyle w:val="ListParagraph"/>
              <w:spacing w:line="360" w:lineRule="auto"/>
              <w:ind w:left="0"/>
              <w:rPr>
                <w:ins w:id="721" w:author="Tilche, Nico" w:date="2019-02-27T11:53:00Z"/>
                <w:rFonts w:ascii="Arial" w:hAnsi="Arial" w:cs="Arial"/>
                <w:sz w:val="22"/>
                <w:szCs w:val="22"/>
              </w:rPr>
            </w:pPr>
            <w:ins w:id="722" w:author="Tilche, Nico" w:date="2019-02-27T11:53:00Z">
              <w:r w:rsidRPr="00B2041B">
                <w:rPr>
                  <w:rFonts w:ascii="Arial" w:hAnsi="Arial" w:cs="Arial"/>
                  <w:sz w:val="22"/>
                  <w:szCs w:val="22"/>
                </w:rPr>
                <w:t>(</w:t>
              </w:r>
            </w:ins>
            <w:ins w:id="723" w:author="Tilche, Nico" w:date="2019-03-26T12:47:00Z">
              <w:r w:rsidR="005C463E" w:rsidRPr="00B2041B">
                <w:rPr>
                  <w:rFonts w:ascii="Arial" w:hAnsi="Arial" w:cs="Arial"/>
                  <w:sz w:val="22"/>
                  <w:szCs w:val="22"/>
                </w:rPr>
                <w:t>3</w:t>
              </w:r>
            </w:ins>
            <w:ins w:id="724" w:author="Tilche, Nico" w:date="2019-02-27T11:53:00Z">
              <w:r w:rsidRPr="00B2041B">
                <w:rPr>
                  <w:rFonts w:ascii="Arial" w:hAnsi="Arial" w:cs="Arial"/>
                  <w:sz w:val="22"/>
                  <w:szCs w:val="22"/>
                </w:rPr>
                <w:t>) If a</w:t>
              </w:r>
            </w:ins>
            <w:ins w:id="725" w:author="Tilche, Nico" w:date="2019-04-03T18:02:00Z">
              <w:r w:rsidR="006D0157" w:rsidRPr="00B2041B">
                <w:rPr>
                  <w:rFonts w:ascii="Arial" w:hAnsi="Arial" w:cs="Arial"/>
                  <w:sz w:val="22"/>
                  <w:szCs w:val="22"/>
                </w:rPr>
                <w:t>n electronic vote</w:t>
              </w:r>
            </w:ins>
            <w:ins w:id="726" w:author="Tilche, Nico" w:date="2019-02-27T11:53:00Z">
              <w:r w:rsidRPr="00B2041B">
                <w:rPr>
                  <w:rFonts w:ascii="Arial" w:hAnsi="Arial" w:cs="Arial"/>
                  <w:sz w:val="22"/>
                  <w:szCs w:val="22"/>
                </w:rPr>
                <w:t xml:space="preserve"> of the Members </w:t>
              </w:r>
              <w:proofErr w:type="gramStart"/>
              <w:r w:rsidRPr="00B2041B">
                <w:rPr>
                  <w:rFonts w:ascii="Arial" w:hAnsi="Arial" w:cs="Arial"/>
                  <w:sz w:val="22"/>
                  <w:szCs w:val="22"/>
                </w:rPr>
                <w:t>present</w:t>
              </w:r>
              <w:proofErr w:type="gramEnd"/>
              <w:r w:rsidRPr="00B2041B">
                <w:rPr>
                  <w:rFonts w:ascii="Arial" w:hAnsi="Arial" w:cs="Arial"/>
                  <w:sz w:val="22"/>
                  <w:szCs w:val="22"/>
                </w:rPr>
                <w:t xml:space="preserve"> (in person or electronically) is held in accordance with this Bye-law, it shall be taken in such manner and at such time as the Chair directs.</w:t>
              </w:r>
            </w:ins>
          </w:p>
          <w:p w14:paraId="32BCA05D" w14:textId="11C95748" w:rsidR="00355400" w:rsidRPr="00B2041B" w:rsidRDefault="000A6867" w:rsidP="00621127">
            <w:pPr>
              <w:pStyle w:val="ListParagraph"/>
              <w:spacing w:line="360" w:lineRule="auto"/>
              <w:ind w:left="0"/>
              <w:rPr>
                <w:rFonts w:ascii="Arial" w:hAnsi="Arial" w:cs="Arial"/>
                <w:sz w:val="22"/>
                <w:szCs w:val="22"/>
              </w:rPr>
            </w:pPr>
            <w:del w:id="727" w:author="Tilche, Nico" w:date="2019-02-27T11:54:00Z">
              <w:r w:rsidRPr="00B2041B" w:rsidDel="00621127">
                <w:rPr>
                  <w:rFonts w:ascii="Arial" w:hAnsi="Arial" w:cs="Arial"/>
                  <w:sz w:val="22"/>
                  <w:szCs w:val="22"/>
                </w:rPr>
                <w:delText>, to which votes the chairman</w:delText>
              </w:r>
            </w:del>
            <w:ins w:id="728" w:author="NCOT" w:date="2019-01-16T16:36:00Z">
              <w:del w:id="729" w:author="Tilche, Nico" w:date="2019-02-27T11:54:00Z">
                <w:r w:rsidR="003E2DB6" w:rsidRPr="00B2041B" w:rsidDel="00621127">
                  <w:rPr>
                    <w:rFonts w:ascii="Arial" w:hAnsi="Arial" w:cs="Arial"/>
                    <w:sz w:val="22"/>
                    <w:szCs w:val="22"/>
                  </w:rPr>
                  <w:delText xml:space="preserve"> </w:delText>
                </w:r>
                <w:r w:rsidR="008E5E24" w:rsidRPr="00B2041B" w:rsidDel="00621127">
                  <w:rPr>
                    <w:rFonts w:ascii="Arial" w:hAnsi="Arial" w:cs="Arial"/>
                    <w:sz w:val="22"/>
                    <w:szCs w:val="22"/>
                  </w:rPr>
                  <w:delText>C</w:delText>
                </w:r>
                <w:r w:rsidRPr="00B2041B" w:rsidDel="00621127">
                  <w:rPr>
                    <w:rFonts w:ascii="Arial" w:hAnsi="Arial" w:cs="Arial"/>
                    <w:sz w:val="22"/>
                    <w:szCs w:val="22"/>
                  </w:rPr>
                  <w:delText>hair</w:delText>
                </w:r>
              </w:del>
            </w:ins>
            <w:del w:id="730" w:author="Tilche, Nico" w:date="2019-02-27T11:54:00Z">
              <w:r w:rsidRPr="00B2041B" w:rsidDel="00621127">
                <w:rPr>
                  <w:rFonts w:ascii="Arial" w:hAnsi="Arial" w:cs="Arial"/>
                  <w:sz w:val="22"/>
                  <w:szCs w:val="22"/>
                </w:rPr>
                <w:delText xml:space="preserve"> of the meeting shall add the proxy votes he holds</w:delText>
              </w:r>
            </w:del>
            <w:ins w:id="731" w:author="NCOT" w:date="2019-01-16T16:36:00Z">
              <w:del w:id="732" w:author="Tilche, Nico" w:date="2019-02-27T11:54:00Z">
                <w:r w:rsidR="003E2DB6" w:rsidRPr="00B2041B" w:rsidDel="00621127">
                  <w:rPr>
                    <w:rFonts w:ascii="Arial" w:hAnsi="Arial" w:cs="Arial"/>
                    <w:sz w:val="22"/>
                    <w:szCs w:val="22"/>
                  </w:rPr>
                  <w:delText xml:space="preserve"> </w:delText>
                </w:r>
                <w:r w:rsidR="00927A9E" w:rsidRPr="00B2041B" w:rsidDel="00621127">
                  <w:rPr>
                    <w:rFonts w:ascii="Arial" w:hAnsi="Arial" w:cs="Arial"/>
                    <w:sz w:val="22"/>
                    <w:szCs w:val="22"/>
                  </w:rPr>
                  <w:delText>t</w:delText>
                </w:r>
                <w:r w:rsidRPr="00B2041B" w:rsidDel="00621127">
                  <w:rPr>
                    <w:rFonts w:ascii="Arial" w:hAnsi="Arial" w:cs="Arial"/>
                    <w:sz w:val="22"/>
                    <w:szCs w:val="22"/>
                  </w:rPr>
                  <w:delText>he</w:delText>
                </w:r>
                <w:r w:rsidR="00927A9E" w:rsidRPr="00B2041B" w:rsidDel="00621127">
                  <w:rPr>
                    <w:rFonts w:ascii="Arial" w:hAnsi="Arial" w:cs="Arial"/>
                    <w:sz w:val="22"/>
                    <w:szCs w:val="22"/>
                  </w:rPr>
                  <w:delText>y</w:delText>
                </w:r>
                <w:r w:rsidRPr="00B2041B" w:rsidDel="00621127">
                  <w:rPr>
                    <w:rFonts w:ascii="Arial" w:hAnsi="Arial" w:cs="Arial"/>
                    <w:sz w:val="22"/>
                    <w:szCs w:val="22"/>
                  </w:rPr>
                  <w:delText xml:space="preserve"> hold</w:delText>
                </w:r>
              </w:del>
            </w:ins>
            <w:del w:id="733" w:author="Tilche, Nico" w:date="2019-02-27T11:54:00Z">
              <w:r w:rsidRPr="00B2041B" w:rsidDel="00621127">
                <w:rPr>
                  <w:rFonts w:ascii="Arial" w:hAnsi="Arial" w:cs="Arial"/>
                  <w:sz w:val="22"/>
                  <w:szCs w:val="22"/>
                </w:rPr>
                <w:delText xml:space="preserve">, being votes for or against the relevant resolution. </w:delText>
              </w:r>
            </w:del>
            <w:ins w:id="734" w:author="Tilche, Nico" w:date="2019-02-27T11:54:00Z">
              <w:r w:rsidR="005C463E" w:rsidRPr="00B2041B">
                <w:rPr>
                  <w:rFonts w:ascii="Arial" w:hAnsi="Arial" w:cs="Arial"/>
                  <w:sz w:val="22"/>
                  <w:szCs w:val="22"/>
                </w:rPr>
                <w:t>(4</w:t>
              </w:r>
              <w:r w:rsidR="00621127" w:rsidRPr="00B2041B">
                <w:rPr>
                  <w:rFonts w:ascii="Arial" w:hAnsi="Arial" w:cs="Arial"/>
                  <w:sz w:val="22"/>
                  <w:szCs w:val="22"/>
                </w:rPr>
                <w:t xml:space="preserve">) </w:t>
              </w:r>
            </w:ins>
            <w:ins w:id="735" w:author="NCOT" w:date="2019-01-16T16:36:00Z">
              <w:r w:rsidR="00927A9E" w:rsidRPr="00B2041B">
                <w:rPr>
                  <w:rFonts w:ascii="Arial" w:hAnsi="Arial" w:cs="Arial"/>
                  <w:sz w:val="22"/>
                  <w:szCs w:val="22"/>
                </w:rPr>
                <w:t>The result shall be declared by the Chair of the meeting</w:t>
              </w:r>
              <w:del w:id="736" w:author="Tilche, Nico" w:date="2019-02-27T11:55:00Z">
                <w:r w:rsidR="00021A11" w:rsidRPr="00B2041B" w:rsidDel="00621127">
                  <w:rPr>
                    <w:rFonts w:ascii="Arial" w:hAnsi="Arial" w:cs="Arial"/>
                    <w:sz w:val="22"/>
                    <w:szCs w:val="22"/>
                  </w:rPr>
                  <w:delText xml:space="preserve">. The declaration of the Chair </w:delText>
                </w:r>
              </w:del>
            </w:ins>
            <w:ins w:id="737" w:author="Tilche, Nico" w:date="2019-02-27T11:55:00Z">
              <w:r w:rsidR="00621127" w:rsidRPr="00B2041B">
                <w:rPr>
                  <w:rFonts w:ascii="Arial" w:hAnsi="Arial" w:cs="Arial"/>
                  <w:sz w:val="22"/>
                  <w:szCs w:val="22"/>
                </w:rPr>
                <w:t xml:space="preserve"> whose decision </w:t>
              </w:r>
            </w:ins>
            <w:ins w:id="738" w:author="NCOT" w:date="2019-01-16T16:36:00Z">
              <w:r w:rsidR="00021A11" w:rsidRPr="00B2041B">
                <w:rPr>
                  <w:rFonts w:ascii="Arial" w:hAnsi="Arial" w:cs="Arial"/>
                  <w:sz w:val="22"/>
                  <w:szCs w:val="22"/>
                </w:rPr>
                <w:t>shall be final</w:t>
              </w:r>
              <w:r w:rsidR="00A0137A" w:rsidRPr="00B2041B">
                <w:rPr>
                  <w:rFonts w:ascii="Arial" w:hAnsi="Arial" w:cs="Arial"/>
                  <w:sz w:val="22"/>
                  <w:szCs w:val="22"/>
                </w:rPr>
                <w:t xml:space="preserve"> subject to any further verifications deemed necessary by the Chair.</w:t>
              </w:r>
            </w:ins>
          </w:p>
        </w:tc>
      </w:tr>
      <w:tr w:rsidR="000A6867" w:rsidRPr="00B2041B" w14:paraId="394B440C" w14:textId="77777777" w:rsidTr="004A4024">
        <w:tc>
          <w:tcPr>
            <w:tcW w:w="1008" w:type="dxa"/>
            <w:tcBorders>
              <w:top w:val="single" w:sz="4" w:space="0" w:color="auto"/>
              <w:bottom w:val="single" w:sz="4" w:space="0" w:color="auto"/>
            </w:tcBorders>
          </w:tcPr>
          <w:p w14:paraId="630CC909" w14:textId="77777777" w:rsidR="000A6867" w:rsidRPr="00B2041B" w:rsidRDefault="000A6867">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7C8945E4" w14:textId="77777777" w:rsidR="000A6867" w:rsidRPr="00B2041B" w:rsidRDefault="000A6867">
            <w:pPr>
              <w:pStyle w:val="ListParagraph"/>
              <w:spacing w:line="360" w:lineRule="auto"/>
              <w:ind w:left="0"/>
              <w:rPr>
                <w:rFonts w:ascii="Arial" w:hAnsi="Arial" w:cs="Arial"/>
                <w:sz w:val="22"/>
                <w:szCs w:val="22"/>
              </w:rPr>
            </w:pPr>
          </w:p>
        </w:tc>
      </w:tr>
      <w:tr w:rsidR="000A6867" w:rsidRPr="00B2041B" w14:paraId="5396013C" w14:textId="77777777" w:rsidTr="004A4024">
        <w:tc>
          <w:tcPr>
            <w:tcW w:w="9166" w:type="dxa"/>
            <w:gridSpan w:val="2"/>
            <w:tcBorders>
              <w:top w:val="single" w:sz="4" w:space="0" w:color="auto"/>
              <w:bottom w:val="single" w:sz="4" w:space="0" w:color="auto"/>
            </w:tcBorders>
          </w:tcPr>
          <w:p w14:paraId="177E62E5" w14:textId="77777777" w:rsidR="00FA184B" w:rsidRPr="00B2041B" w:rsidRDefault="00FA184B" w:rsidP="006E06F4">
            <w:pPr>
              <w:pStyle w:val="ListParagraph"/>
              <w:spacing w:line="360" w:lineRule="auto"/>
              <w:ind w:left="0"/>
              <w:rPr>
                <w:ins w:id="739" w:author="NCOT" w:date="2019-01-16T16:36:00Z"/>
                <w:rFonts w:ascii="Arial" w:hAnsi="Arial" w:cs="Arial"/>
                <w:szCs w:val="22"/>
              </w:rPr>
            </w:pPr>
          </w:p>
          <w:p w14:paraId="66A49932" w14:textId="77777777" w:rsidR="000A6867" w:rsidRPr="00B2041B" w:rsidRDefault="000A6867">
            <w:pPr>
              <w:pStyle w:val="ListParagraph"/>
              <w:spacing w:line="360" w:lineRule="auto"/>
              <w:ind w:left="0"/>
              <w:rPr>
                <w:rFonts w:ascii="Arial" w:hAnsi="Arial" w:cs="Arial"/>
                <w:szCs w:val="22"/>
              </w:rPr>
            </w:pPr>
            <w:r w:rsidRPr="00B2041B">
              <w:rPr>
                <w:rFonts w:ascii="Arial" w:hAnsi="Arial" w:cs="Arial"/>
                <w:szCs w:val="22"/>
              </w:rPr>
              <w:t>Disciplinary powers</w:t>
            </w:r>
          </w:p>
        </w:tc>
      </w:tr>
      <w:tr w:rsidR="000A6867" w:rsidRPr="00B2041B" w14:paraId="77933B5D" w14:textId="77777777" w:rsidTr="004A4024">
        <w:tc>
          <w:tcPr>
            <w:tcW w:w="1008" w:type="dxa"/>
            <w:tcBorders>
              <w:top w:val="single" w:sz="4" w:space="0" w:color="auto"/>
              <w:bottom w:val="single" w:sz="4" w:space="0" w:color="auto"/>
            </w:tcBorders>
          </w:tcPr>
          <w:p w14:paraId="3CBA2E1E" w14:textId="77777777" w:rsidR="000A6867" w:rsidRPr="00B2041B" w:rsidRDefault="000A686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D880E23" w14:textId="77777777" w:rsidR="000A6867" w:rsidRPr="00B2041B" w:rsidRDefault="000A6867" w:rsidP="000F27EC">
            <w:pPr>
              <w:pStyle w:val="ListParagraph"/>
              <w:spacing w:line="360" w:lineRule="auto"/>
              <w:ind w:left="0"/>
              <w:rPr>
                <w:rFonts w:ascii="Arial" w:hAnsi="Arial" w:cs="Arial"/>
                <w:sz w:val="22"/>
                <w:szCs w:val="22"/>
              </w:rPr>
            </w:pPr>
            <w:r w:rsidRPr="00B2041B">
              <w:rPr>
                <w:rFonts w:ascii="Arial" w:hAnsi="Arial" w:cs="Arial"/>
                <w:sz w:val="22"/>
                <w:szCs w:val="22"/>
              </w:rPr>
              <w:t>The Board may approve or by regulation make provision for codes of conduct</w:t>
            </w:r>
            <w:ins w:id="740" w:author="NCOT" w:date="2019-01-16T16:36:00Z">
              <w:r w:rsidR="00BE3AF8" w:rsidRPr="00B2041B">
                <w:rPr>
                  <w:rFonts w:ascii="Arial" w:hAnsi="Arial" w:cs="Arial"/>
                  <w:sz w:val="22"/>
                  <w:szCs w:val="22"/>
                </w:rPr>
                <w:t xml:space="preserve">, </w:t>
              </w:r>
              <w:r w:rsidR="00BE3AF8" w:rsidRPr="00B2041B">
                <w:rPr>
                  <w:rFonts w:ascii="Arial" w:hAnsi="Arial" w:cs="Arial"/>
                  <w:sz w:val="22"/>
                  <w:szCs w:val="22"/>
                </w:rPr>
                <w:lastRenderedPageBreak/>
                <w:t>ethics</w:t>
              </w:r>
            </w:ins>
            <w:r w:rsidRPr="00B2041B">
              <w:rPr>
                <w:rFonts w:ascii="Arial" w:hAnsi="Arial" w:cs="Arial"/>
                <w:sz w:val="22"/>
                <w:szCs w:val="22"/>
              </w:rPr>
              <w:t xml:space="preserve"> or professional standards to be observed by Members of the Institute.</w:t>
            </w:r>
          </w:p>
        </w:tc>
      </w:tr>
      <w:tr w:rsidR="000A6867" w:rsidRPr="00B2041B" w14:paraId="637286EA" w14:textId="77777777" w:rsidTr="004A4024">
        <w:tc>
          <w:tcPr>
            <w:tcW w:w="1008" w:type="dxa"/>
            <w:tcBorders>
              <w:top w:val="single" w:sz="4" w:space="0" w:color="auto"/>
              <w:bottom w:val="single" w:sz="4" w:space="0" w:color="auto"/>
            </w:tcBorders>
          </w:tcPr>
          <w:p w14:paraId="66595924" w14:textId="77777777" w:rsidR="000A6867" w:rsidRPr="00B2041B" w:rsidRDefault="000A686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0CBDABBF" w14:textId="77777777" w:rsidR="000A6867" w:rsidRPr="00B2041B" w:rsidRDefault="000A6867">
            <w:pPr>
              <w:pStyle w:val="ListParagraph"/>
              <w:spacing w:line="360" w:lineRule="auto"/>
              <w:ind w:left="0"/>
              <w:rPr>
                <w:rFonts w:ascii="Arial" w:hAnsi="Arial" w:cs="Arial"/>
                <w:sz w:val="22"/>
                <w:szCs w:val="22"/>
              </w:rPr>
            </w:pPr>
            <w:del w:id="741" w:author="NCOT" w:date="2019-01-16T16:36:00Z">
              <w:r w:rsidRPr="00B2041B">
                <w:rPr>
                  <w:rFonts w:ascii="Arial" w:hAnsi="Arial" w:cs="Arial"/>
                  <w:sz w:val="22"/>
                  <w:szCs w:val="22"/>
                </w:rPr>
                <w:delText>A</w:delText>
              </w:r>
            </w:del>
            <w:ins w:id="742" w:author="NCOT" w:date="2019-01-16T16:36:00Z">
              <w:r w:rsidR="006959A8" w:rsidRPr="00B2041B">
                <w:rPr>
                  <w:rFonts w:ascii="Arial" w:hAnsi="Arial" w:cs="Arial"/>
                  <w:sz w:val="22"/>
                  <w:szCs w:val="22"/>
                </w:rPr>
                <w:t xml:space="preserve">Subject to Bye-law </w:t>
              </w:r>
              <w:r w:rsidR="00CE3753" w:rsidRPr="00B2041B">
                <w:rPr>
                  <w:rFonts w:ascii="Arial" w:hAnsi="Arial" w:cs="Arial"/>
                  <w:sz w:val="22"/>
                  <w:szCs w:val="22"/>
                </w:rPr>
                <w:t>58</w:t>
              </w:r>
              <w:r w:rsidR="006959A8" w:rsidRPr="00B2041B">
                <w:rPr>
                  <w:rFonts w:ascii="Arial" w:hAnsi="Arial" w:cs="Arial"/>
                  <w:sz w:val="22"/>
                  <w:szCs w:val="22"/>
                </w:rPr>
                <w:t>, a</w:t>
              </w:r>
            </w:ins>
            <w:r w:rsidRPr="00B2041B">
              <w:rPr>
                <w:rFonts w:ascii="Arial" w:hAnsi="Arial" w:cs="Arial"/>
                <w:sz w:val="22"/>
                <w:szCs w:val="22"/>
              </w:rPr>
              <w:t xml:space="preserve"> Member may be liable to disciplinary action by the Institute if </w:t>
            </w:r>
            <w:del w:id="743" w:author="NCOT" w:date="2019-01-16T16:36:00Z">
              <w:r w:rsidRPr="00B2041B">
                <w:rPr>
                  <w:rFonts w:ascii="Arial" w:hAnsi="Arial" w:cs="Arial"/>
                  <w:sz w:val="22"/>
                  <w:szCs w:val="22"/>
                </w:rPr>
                <w:delText>he is</w:delText>
              </w:r>
            </w:del>
            <w:ins w:id="744" w:author="NCOT" w:date="2019-01-16T16:36:00Z">
              <w:r w:rsidR="006959A8" w:rsidRPr="00B2041B">
                <w:rPr>
                  <w:rFonts w:ascii="Arial" w:hAnsi="Arial" w:cs="Arial"/>
                  <w:sz w:val="22"/>
                  <w:szCs w:val="22"/>
                </w:rPr>
                <w:t>t</w:t>
              </w:r>
              <w:r w:rsidRPr="00B2041B">
                <w:rPr>
                  <w:rFonts w:ascii="Arial" w:hAnsi="Arial" w:cs="Arial"/>
                  <w:sz w:val="22"/>
                  <w:szCs w:val="22"/>
                </w:rPr>
                <w:t>he</w:t>
              </w:r>
              <w:r w:rsidR="006959A8" w:rsidRPr="00B2041B">
                <w:rPr>
                  <w:rFonts w:ascii="Arial" w:hAnsi="Arial" w:cs="Arial"/>
                  <w:sz w:val="22"/>
                  <w:szCs w:val="22"/>
                </w:rPr>
                <w:t>y are</w:t>
              </w:r>
            </w:ins>
            <w:r w:rsidRPr="00B2041B">
              <w:rPr>
                <w:rFonts w:ascii="Arial" w:hAnsi="Arial" w:cs="Arial"/>
                <w:sz w:val="22"/>
                <w:szCs w:val="22"/>
              </w:rPr>
              <w:t xml:space="preserve"> alleged:</w:t>
            </w:r>
          </w:p>
        </w:tc>
      </w:tr>
      <w:tr w:rsidR="000A6867" w:rsidRPr="00B2041B" w14:paraId="044925E6" w14:textId="77777777" w:rsidTr="004A4024">
        <w:tc>
          <w:tcPr>
            <w:tcW w:w="1008" w:type="dxa"/>
            <w:tcBorders>
              <w:top w:val="single" w:sz="4" w:space="0" w:color="auto"/>
              <w:bottom w:val="single" w:sz="4" w:space="0" w:color="auto"/>
            </w:tcBorders>
          </w:tcPr>
          <w:p w14:paraId="3BAEB89E" w14:textId="77777777" w:rsidR="000A6867" w:rsidRPr="00B2041B" w:rsidRDefault="000A6867">
            <w:pPr>
              <w:numPr>
                <w:ilvl w:val="0"/>
                <w:numId w:val="1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8ED57AC" w14:textId="77777777" w:rsidR="000A6867" w:rsidRPr="00B2041B" w:rsidRDefault="000A6867">
            <w:pPr>
              <w:pStyle w:val="ListParagraph"/>
              <w:spacing w:line="360" w:lineRule="auto"/>
              <w:ind w:left="0"/>
              <w:rPr>
                <w:rFonts w:ascii="Arial" w:hAnsi="Arial" w:cs="Arial"/>
                <w:sz w:val="22"/>
                <w:szCs w:val="22"/>
              </w:rPr>
            </w:pPr>
            <w:r w:rsidRPr="00B2041B">
              <w:rPr>
                <w:rFonts w:ascii="Arial" w:hAnsi="Arial" w:cs="Arial"/>
                <w:sz w:val="22"/>
                <w:szCs w:val="22"/>
              </w:rPr>
              <w:t>to have failed to comply with the Laws of the Institute; or</w:t>
            </w:r>
          </w:p>
        </w:tc>
      </w:tr>
      <w:tr w:rsidR="000A6867" w:rsidRPr="00B2041B" w14:paraId="3C1BA23B" w14:textId="77777777" w:rsidTr="004A4024">
        <w:tc>
          <w:tcPr>
            <w:tcW w:w="1008" w:type="dxa"/>
            <w:tcBorders>
              <w:top w:val="single" w:sz="4" w:space="0" w:color="auto"/>
              <w:bottom w:val="single" w:sz="4" w:space="0" w:color="auto"/>
            </w:tcBorders>
          </w:tcPr>
          <w:p w14:paraId="053F95D1" w14:textId="77777777" w:rsidR="000A6867" w:rsidRPr="00B2041B" w:rsidRDefault="000A6867">
            <w:pPr>
              <w:numPr>
                <w:ilvl w:val="0"/>
                <w:numId w:val="1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3631B4F" w14:textId="77777777" w:rsidR="000A6867" w:rsidRPr="00B2041B" w:rsidRDefault="000A6867">
            <w:pPr>
              <w:pStyle w:val="ListParagraph"/>
              <w:spacing w:line="360" w:lineRule="auto"/>
              <w:ind w:left="0"/>
              <w:rPr>
                <w:rFonts w:ascii="Arial" w:hAnsi="Arial" w:cs="Arial"/>
                <w:sz w:val="22"/>
                <w:szCs w:val="22"/>
              </w:rPr>
            </w:pPr>
            <w:r w:rsidRPr="00B2041B">
              <w:rPr>
                <w:rFonts w:ascii="Arial" w:hAnsi="Arial" w:cs="Arial"/>
                <w:sz w:val="22"/>
                <w:szCs w:val="22"/>
              </w:rPr>
              <w:t xml:space="preserve">to have been subject, whether during or before a period in membership, to disciplinary sanction by another body or tribunal, or found guilty of a criminal or other offence considered by the Board to be relevant to </w:t>
            </w:r>
            <w:del w:id="745" w:author="NCOT" w:date="2019-01-16T16:36:00Z">
              <w:r w:rsidRPr="00B2041B">
                <w:rPr>
                  <w:rFonts w:ascii="Arial" w:hAnsi="Arial" w:cs="Arial"/>
                  <w:sz w:val="22"/>
                  <w:szCs w:val="22"/>
                </w:rPr>
                <w:delText>his</w:delText>
              </w:r>
            </w:del>
            <w:ins w:id="746" w:author="NCOT" w:date="2019-01-16T16:36:00Z">
              <w:r w:rsidR="006959A8" w:rsidRPr="00B2041B">
                <w:rPr>
                  <w:rFonts w:ascii="Arial" w:hAnsi="Arial" w:cs="Arial"/>
                  <w:sz w:val="22"/>
                  <w:szCs w:val="22"/>
                </w:rPr>
                <w:t>t</w:t>
              </w:r>
              <w:r w:rsidRPr="00B2041B">
                <w:rPr>
                  <w:rFonts w:ascii="Arial" w:hAnsi="Arial" w:cs="Arial"/>
                  <w:sz w:val="22"/>
                  <w:szCs w:val="22"/>
                </w:rPr>
                <w:t>h</w:t>
              </w:r>
              <w:r w:rsidR="006959A8" w:rsidRPr="00B2041B">
                <w:rPr>
                  <w:rFonts w:ascii="Arial" w:hAnsi="Arial" w:cs="Arial"/>
                  <w:sz w:val="22"/>
                  <w:szCs w:val="22"/>
                </w:rPr>
                <w:t>e</w:t>
              </w:r>
              <w:r w:rsidRPr="00B2041B">
                <w:rPr>
                  <w:rFonts w:ascii="Arial" w:hAnsi="Arial" w:cs="Arial"/>
                  <w:sz w:val="22"/>
                  <w:szCs w:val="22"/>
                </w:rPr>
                <w:t>i</w:t>
              </w:r>
              <w:r w:rsidR="006959A8" w:rsidRPr="00B2041B">
                <w:rPr>
                  <w:rFonts w:ascii="Arial" w:hAnsi="Arial" w:cs="Arial"/>
                  <w:sz w:val="22"/>
                  <w:szCs w:val="22"/>
                </w:rPr>
                <w:t>r</w:t>
              </w:r>
            </w:ins>
            <w:r w:rsidRPr="00B2041B">
              <w:rPr>
                <w:rFonts w:ascii="Arial" w:hAnsi="Arial" w:cs="Arial"/>
                <w:sz w:val="22"/>
                <w:szCs w:val="22"/>
              </w:rPr>
              <w:t xml:space="preserve"> membership of the Institute.</w:t>
            </w:r>
          </w:p>
        </w:tc>
      </w:tr>
      <w:tr w:rsidR="000A6867" w:rsidRPr="00B2041B" w14:paraId="68AA6AF5" w14:textId="77777777" w:rsidTr="004A4024">
        <w:tc>
          <w:tcPr>
            <w:tcW w:w="1008" w:type="dxa"/>
            <w:tcBorders>
              <w:top w:val="single" w:sz="4" w:space="0" w:color="auto"/>
              <w:bottom w:val="single" w:sz="4" w:space="0" w:color="auto"/>
            </w:tcBorders>
          </w:tcPr>
          <w:p w14:paraId="0B2B8715" w14:textId="77777777" w:rsidR="000A6867" w:rsidRPr="00B2041B" w:rsidRDefault="000A686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FE9D559" w14:textId="77777777" w:rsidR="000A6867" w:rsidRPr="00B2041B" w:rsidRDefault="000A6867">
            <w:pPr>
              <w:pStyle w:val="ListParagraph"/>
              <w:spacing w:line="360" w:lineRule="auto"/>
              <w:ind w:left="0"/>
              <w:rPr>
                <w:rFonts w:ascii="Arial" w:hAnsi="Arial" w:cs="Arial"/>
                <w:sz w:val="22"/>
                <w:szCs w:val="22"/>
              </w:rPr>
            </w:pPr>
            <w:bookmarkStart w:id="747" w:name="_Hlk526427673"/>
            <w:r w:rsidRPr="00B2041B">
              <w:rPr>
                <w:rFonts w:ascii="Arial" w:hAnsi="Arial" w:cs="Arial"/>
                <w:sz w:val="22"/>
                <w:szCs w:val="22"/>
              </w:rPr>
              <w:t>Regulations shall specify procedures for the investigation and determination of</w:t>
            </w:r>
            <w:r w:rsidR="008620C7" w:rsidRPr="00B2041B">
              <w:rPr>
                <w:rFonts w:ascii="Arial" w:hAnsi="Arial" w:cs="Arial"/>
                <w:sz w:val="22"/>
                <w:szCs w:val="22"/>
              </w:rPr>
              <w:t xml:space="preserve"> </w:t>
            </w:r>
            <w:ins w:id="748" w:author="NCOT" w:date="2019-01-16T16:36:00Z">
              <w:r w:rsidR="008620C7" w:rsidRPr="00B2041B">
                <w:rPr>
                  <w:rFonts w:ascii="Arial" w:hAnsi="Arial" w:cs="Arial"/>
                  <w:sz w:val="22"/>
                  <w:szCs w:val="22"/>
                </w:rPr>
                <w:t>disciplinary</w:t>
              </w:r>
              <w:r w:rsidRPr="00B2041B">
                <w:rPr>
                  <w:rFonts w:ascii="Arial" w:hAnsi="Arial" w:cs="Arial"/>
                  <w:sz w:val="22"/>
                  <w:szCs w:val="22"/>
                </w:rPr>
                <w:t xml:space="preserve"> </w:t>
              </w:r>
            </w:ins>
            <w:r w:rsidRPr="00B2041B">
              <w:rPr>
                <w:rFonts w:ascii="Arial" w:hAnsi="Arial" w:cs="Arial"/>
                <w:sz w:val="22"/>
                <w:szCs w:val="22"/>
              </w:rPr>
              <w:t>complaints against any Member, and for the</w:t>
            </w:r>
            <w:ins w:id="749" w:author="NCOT" w:date="2019-01-16T16:36:00Z">
              <w:r w:rsidRPr="00B2041B">
                <w:rPr>
                  <w:rFonts w:ascii="Arial" w:hAnsi="Arial" w:cs="Arial"/>
                  <w:sz w:val="22"/>
                  <w:szCs w:val="22"/>
                </w:rPr>
                <w:t xml:space="preserve"> </w:t>
              </w:r>
              <w:r w:rsidR="006959A8" w:rsidRPr="00B2041B">
                <w:rPr>
                  <w:rFonts w:ascii="Arial" w:hAnsi="Arial" w:cs="Arial"/>
                  <w:sz w:val="22"/>
                  <w:szCs w:val="22"/>
                </w:rPr>
                <w:t>conduct and</w:t>
              </w:r>
            </w:ins>
            <w:r w:rsidR="006959A8" w:rsidRPr="00B2041B">
              <w:rPr>
                <w:rFonts w:ascii="Arial" w:hAnsi="Arial" w:cs="Arial"/>
                <w:sz w:val="22"/>
                <w:szCs w:val="22"/>
              </w:rPr>
              <w:t xml:space="preserve"> </w:t>
            </w:r>
            <w:r w:rsidRPr="00B2041B">
              <w:rPr>
                <w:rFonts w:ascii="Arial" w:hAnsi="Arial" w:cs="Arial"/>
                <w:sz w:val="22"/>
                <w:szCs w:val="22"/>
              </w:rPr>
              <w:t xml:space="preserve">hearing of appeals against findings and sanctions under those procedures.  Such regulations shall prescribe the composition, method of appointment, functions, procedure, powers and </w:t>
            </w:r>
            <w:proofErr w:type="spellStart"/>
            <w:r w:rsidRPr="00B2041B">
              <w:rPr>
                <w:rFonts w:ascii="Arial" w:hAnsi="Arial" w:cs="Arial"/>
                <w:sz w:val="22"/>
                <w:szCs w:val="22"/>
              </w:rPr>
              <w:t>quora</w:t>
            </w:r>
            <w:proofErr w:type="spellEnd"/>
            <w:r w:rsidRPr="00B2041B">
              <w:rPr>
                <w:rFonts w:ascii="Arial" w:hAnsi="Arial" w:cs="Arial"/>
                <w:sz w:val="22"/>
                <w:szCs w:val="22"/>
              </w:rPr>
              <w:t xml:space="preserve"> of committees,</w:t>
            </w:r>
            <w:r w:rsidR="00DA7EDC" w:rsidRPr="00B2041B">
              <w:rPr>
                <w:rFonts w:ascii="Arial" w:hAnsi="Arial" w:cs="Arial"/>
                <w:sz w:val="22"/>
                <w:szCs w:val="22"/>
              </w:rPr>
              <w:t xml:space="preserve"> </w:t>
            </w:r>
            <w:ins w:id="750" w:author="NCOT" w:date="2019-01-16T16:36:00Z">
              <w:r w:rsidR="006959A8" w:rsidRPr="00B2041B">
                <w:rPr>
                  <w:rFonts w:ascii="Arial" w:hAnsi="Arial" w:cs="Arial"/>
                  <w:sz w:val="22"/>
                  <w:szCs w:val="22"/>
                </w:rPr>
                <w:t xml:space="preserve">pools and panels </w:t>
              </w:r>
            </w:ins>
            <w:r w:rsidRPr="00B2041B">
              <w:rPr>
                <w:rFonts w:ascii="Arial" w:hAnsi="Arial" w:cs="Arial"/>
                <w:sz w:val="22"/>
                <w:szCs w:val="22"/>
              </w:rPr>
              <w:t xml:space="preserve">and shall observe relevant principles of United Kingdom and European human rights legislation as amended from time to time. </w:t>
            </w:r>
            <w:bookmarkEnd w:id="747"/>
          </w:p>
        </w:tc>
      </w:tr>
      <w:tr w:rsidR="000A6867" w:rsidRPr="00B2041B" w14:paraId="4828AA20" w14:textId="77777777" w:rsidTr="004A4024">
        <w:tc>
          <w:tcPr>
            <w:tcW w:w="1008" w:type="dxa"/>
            <w:tcBorders>
              <w:top w:val="single" w:sz="4" w:space="0" w:color="auto"/>
              <w:bottom w:val="single" w:sz="4" w:space="0" w:color="auto"/>
            </w:tcBorders>
          </w:tcPr>
          <w:p w14:paraId="6CD6189C" w14:textId="77777777" w:rsidR="000A6867" w:rsidRPr="00B2041B" w:rsidRDefault="000A6867">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C7B102E" w14:textId="77777777" w:rsidR="000A6867" w:rsidRPr="00B2041B" w:rsidRDefault="000A6867">
            <w:pPr>
              <w:pStyle w:val="ListParagraph"/>
              <w:spacing w:line="360" w:lineRule="auto"/>
              <w:ind w:left="0"/>
              <w:rPr>
                <w:rFonts w:ascii="Arial" w:hAnsi="Arial" w:cs="Arial"/>
                <w:sz w:val="22"/>
                <w:szCs w:val="22"/>
              </w:rPr>
            </w:pPr>
            <w:r w:rsidRPr="00B2041B">
              <w:rPr>
                <w:rFonts w:ascii="Arial" w:hAnsi="Arial" w:cs="Arial"/>
                <w:sz w:val="22"/>
                <w:szCs w:val="22"/>
              </w:rPr>
              <w:t xml:space="preserve">Regulations under Bye-law 60 shall in </w:t>
            </w:r>
            <w:proofErr w:type="gramStart"/>
            <w:r w:rsidRPr="00B2041B">
              <w:rPr>
                <w:rFonts w:ascii="Arial" w:hAnsi="Arial" w:cs="Arial"/>
                <w:sz w:val="22"/>
                <w:szCs w:val="22"/>
              </w:rPr>
              <w:t>particular prescribe</w:t>
            </w:r>
            <w:proofErr w:type="gramEnd"/>
            <w:r w:rsidRPr="00B2041B">
              <w:rPr>
                <w:rFonts w:ascii="Arial" w:hAnsi="Arial" w:cs="Arial"/>
                <w:sz w:val="22"/>
                <w:szCs w:val="22"/>
              </w:rPr>
              <w:t>:</w:t>
            </w:r>
          </w:p>
        </w:tc>
      </w:tr>
      <w:tr w:rsidR="000A6867" w:rsidRPr="00B2041B" w14:paraId="3486E0DD" w14:textId="77777777" w:rsidTr="004A4024">
        <w:tc>
          <w:tcPr>
            <w:tcW w:w="1008" w:type="dxa"/>
            <w:tcBorders>
              <w:top w:val="single" w:sz="4" w:space="0" w:color="auto"/>
              <w:bottom w:val="single" w:sz="4" w:space="0" w:color="auto"/>
            </w:tcBorders>
          </w:tcPr>
          <w:p w14:paraId="5B135960" w14:textId="77777777" w:rsidR="000A6867" w:rsidRPr="00B2041B" w:rsidRDefault="000A6867">
            <w:pPr>
              <w:numPr>
                <w:ilvl w:val="0"/>
                <w:numId w:val="1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058AA38" w14:textId="77777777" w:rsidR="000A6867" w:rsidRPr="00B2041B" w:rsidRDefault="000A6867">
            <w:pPr>
              <w:pStyle w:val="ListParagraph"/>
              <w:spacing w:line="360" w:lineRule="auto"/>
              <w:ind w:left="0"/>
              <w:rPr>
                <w:rFonts w:ascii="Arial" w:hAnsi="Arial" w:cs="Arial"/>
                <w:sz w:val="22"/>
                <w:szCs w:val="22"/>
              </w:rPr>
            </w:pPr>
            <w:r w:rsidRPr="00B2041B">
              <w:rPr>
                <w:rFonts w:ascii="Arial" w:hAnsi="Arial" w:cs="Arial"/>
                <w:sz w:val="22"/>
                <w:szCs w:val="22"/>
              </w:rPr>
              <w:t xml:space="preserve">that </w:t>
            </w:r>
            <w:r w:rsidR="00414741" w:rsidRPr="00B2041B">
              <w:rPr>
                <w:rFonts w:ascii="Arial" w:hAnsi="Arial" w:cs="Arial"/>
                <w:sz w:val="22"/>
                <w:szCs w:val="22"/>
              </w:rPr>
              <w:t xml:space="preserve">persons who are not Members of the Institute participate in the </w:t>
            </w:r>
            <w:del w:id="751" w:author="NCOT" w:date="2019-01-16T16:36:00Z">
              <w:r w:rsidR="00414741" w:rsidRPr="00B2041B">
                <w:rPr>
                  <w:rFonts w:ascii="Arial" w:hAnsi="Arial" w:cs="Arial"/>
                  <w:sz w:val="22"/>
                  <w:szCs w:val="22"/>
                </w:rPr>
                <w:delText xml:space="preserve">investigation or </w:delText>
              </w:r>
            </w:del>
            <w:r w:rsidR="00414741" w:rsidRPr="00B2041B">
              <w:rPr>
                <w:rFonts w:ascii="Arial" w:hAnsi="Arial" w:cs="Arial"/>
                <w:sz w:val="22"/>
                <w:szCs w:val="22"/>
              </w:rPr>
              <w:t xml:space="preserve">determination of </w:t>
            </w:r>
            <w:del w:id="752" w:author="NCOT" w:date="2019-01-16T16:36:00Z">
              <w:r w:rsidR="00414741" w:rsidRPr="00B2041B">
                <w:rPr>
                  <w:rFonts w:ascii="Arial" w:hAnsi="Arial" w:cs="Arial"/>
                  <w:sz w:val="22"/>
                  <w:szCs w:val="22"/>
                </w:rPr>
                <w:delText>complaints</w:delText>
              </w:r>
            </w:del>
            <w:ins w:id="753" w:author="NCOT" w:date="2019-01-16T16:36:00Z">
              <w:r w:rsidR="00406EF3" w:rsidRPr="00B2041B">
                <w:rPr>
                  <w:rFonts w:ascii="Arial" w:hAnsi="Arial" w:cs="Arial"/>
                  <w:sz w:val="22"/>
                  <w:szCs w:val="22"/>
                </w:rPr>
                <w:t xml:space="preserve">disciplinary hearings  </w:t>
              </w:r>
            </w:ins>
            <w:r w:rsidR="00414741" w:rsidRPr="00B2041B">
              <w:rPr>
                <w:rFonts w:ascii="Arial" w:hAnsi="Arial" w:cs="Arial"/>
                <w:sz w:val="22"/>
                <w:szCs w:val="22"/>
              </w:rPr>
              <w:t xml:space="preserve"> or in the hearing of appeals;</w:t>
            </w:r>
          </w:p>
        </w:tc>
      </w:tr>
      <w:tr w:rsidR="00414741" w:rsidRPr="00B2041B" w14:paraId="4D16FFC3" w14:textId="77777777" w:rsidTr="004A4024">
        <w:tc>
          <w:tcPr>
            <w:tcW w:w="1008" w:type="dxa"/>
            <w:tcBorders>
              <w:top w:val="single" w:sz="4" w:space="0" w:color="auto"/>
              <w:bottom w:val="single" w:sz="4" w:space="0" w:color="auto"/>
            </w:tcBorders>
          </w:tcPr>
          <w:p w14:paraId="356D52CE" w14:textId="77777777" w:rsidR="00414741" w:rsidRPr="00B2041B" w:rsidRDefault="00414741">
            <w:pPr>
              <w:numPr>
                <w:ilvl w:val="0"/>
                <w:numId w:val="1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E0E7E7B" w14:textId="77777777" w:rsidR="00414741" w:rsidRPr="00B2041B" w:rsidRDefault="00414741">
            <w:pPr>
              <w:pStyle w:val="ListParagraph"/>
              <w:spacing w:line="360" w:lineRule="auto"/>
              <w:ind w:left="0"/>
              <w:rPr>
                <w:rFonts w:ascii="Arial" w:hAnsi="Arial" w:cs="Arial"/>
                <w:sz w:val="22"/>
                <w:szCs w:val="22"/>
              </w:rPr>
            </w:pPr>
            <w:r w:rsidRPr="00B2041B">
              <w:rPr>
                <w:rFonts w:ascii="Arial" w:hAnsi="Arial" w:cs="Arial"/>
                <w:sz w:val="22"/>
                <w:szCs w:val="22"/>
              </w:rPr>
              <w:t xml:space="preserve">that a respondent receives notification in writing of the complaint which has been made against </w:t>
            </w:r>
            <w:del w:id="754" w:author="NCOT" w:date="2019-01-16T16:36:00Z">
              <w:r w:rsidRPr="00B2041B">
                <w:rPr>
                  <w:rFonts w:ascii="Arial" w:hAnsi="Arial" w:cs="Arial"/>
                  <w:sz w:val="22"/>
                  <w:szCs w:val="22"/>
                </w:rPr>
                <w:delText>him</w:delText>
              </w:r>
            </w:del>
            <w:ins w:id="755" w:author="NCOT" w:date="2019-01-16T16:36:00Z">
              <w:r w:rsidR="00A21F3B" w:rsidRPr="00B2041B">
                <w:rPr>
                  <w:rFonts w:ascii="Arial" w:hAnsi="Arial" w:cs="Arial"/>
                  <w:sz w:val="22"/>
                  <w:szCs w:val="22"/>
                </w:rPr>
                <w:t>them</w:t>
              </w:r>
            </w:ins>
            <w:r w:rsidRPr="00B2041B">
              <w:rPr>
                <w:rFonts w:ascii="Arial" w:hAnsi="Arial" w:cs="Arial"/>
                <w:sz w:val="22"/>
                <w:szCs w:val="22"/>
              </w:rPr>
              <w:t xml:space="preserve">, of any proposed hearing, of </w:t>
            </w:r>
            <w:del w:id="756" w:author="NCOT" w:date="2019-01-16T16:36:00Z">
              <w:r w:rsidRPr="00B2041B">
                <w:rPr>
                  <w:rFonts w:ascii="Arial" w:hAnsi="Arial" w:cs="Arial"/>
                  <w:sz w:val="22"/>
                  <w:szCs w:val="22"/>
                </w:rPr>
                <w:delText>his</w:delText>
              </w:r>
            </w:del>
            <w:ins w:id="757" w:author="NCOT" w:date="2019-01-16T16:36:00Z">
              <w:r w:rsidR="00A21F3B" w:rsidRPr="00B2041B">
                <w:rPr>
                  <w:rFonts w:ascii="Arial" w:hAnsi="Arial" w:cs="Arial"/>
                  <w:sz w:val="22"/>
                  <w:szCs w:val="22"/>
                </w:rPr>
                <w:t>their</w:t>
              </w:r>
            </w:ins>
            <w:r w:rsidRPr="00B2041B">
              <w:rPr>
                <w:rFonts w:ascii="Arial" w:hAnsi="Arial" w:cs="Arial"/>
                <w:sz w:val="22"/>
                <w:szCs w:val="22"/>
              </w:rPr>
              <w:t xml:space="preserve"> rights to attend, to be represented, to call and cross-examine witnesses, and to appeal against a finding or sanction made against </w:t>
            </w:r>
            <w:del w:id="758" w:author="NCOT" w:date="2019-01-16T16:36:00Z">
              <w:r w:rsidRPr="00B2041B">
                <w:rPr>
                  <w:rFonts w:ascii="Arial" w:hAnsi="Arial" w:cs="Arial"/>
                  <w:sz w:val="22"/>
                  <w:szCs w:val="22"/>
                </w:rPr>
                <w:delText>him</w:delText>
              </w:r>
            </w:del>
            <w:ins w:id="759" w:author="NCOT" w:date="2019-01-16T16:36:00Z">
              <w:r w:rsidR="00C31B5E" w:rsidRPr="00B2041B">
                <w:rPr>
                  <w:rFonts w:ascii="Arial" w:hAnsi="Arial" w:cs="Arial"/>
                  <w:sz w:val="22"/>
                  <w:szCs w:val="22"/>
                </w:rPr>
                <w:t>them</w:t>
              </w:r>
            </w:ins>
            <w:r w:rsidRPr="00B2041B">
              <w:rPr>
                <w:rFonts w:ascii="Arial" w:hAnsi="Arial" w:cs="Arial"/>
                <w:sz w:val="22"/>
                <w:szCs w:val="22"/>
              </w:rPr>
              <w:t>;</w:t>
            </w:r>
          </w:p>
        </w:tc>
      </w:tr>
      <w:tr w:rsidR="00414741" w:rsidRPr="00B2041B" w14:paraId="11B17C47" w14:textId="77777777" w:rsidTr="004A4024">
        <w:tc>
          <w:tcPr>
            <w:tcW w:w="1008" w:type="dxa"/>
            <w:tcBorders>
              <w:top w:val="single" w:sz="4" w:space="0" w:color="auto"/>
              <w:bottom w:val="single" w:sz="4" w:space="0" w:color="auto"/>
            </w:tcBorders>
          </w:tcPr>
          <w:p w14:paraId="065EB5D5" w14:textId="77777777" w:rsidR="00414741" w:rsidRPr="00B2041B" w:rsidRDefault="00414741">
            <w:pPr>
              <w:numPr>
                <w:ilvl w:val="0"/>
                <w:numId w:val="1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A72659F" w14:textId="77777777" w:rsidR="00414741" w:rsidRPr="00B2041B" w:rsidRDefault="00414741">
            <w:pPr>
              <w:pStyle w:val="ListParagraph"/>
              <w:spacing w:line="360" w:lineRule="auto"/>
              <w:ind w:left="0"/>
              <w:rPr>
                <w:rFonts w:ascii="Arial" w:hAnsi="Arial" w:cs="Arial"/>
                <w:sz w:val="22"/>
                <w:szCs w:val="22"/>
              </w:rPr>
            </w:pPr>
            <w:r w:rsidRPr="00B2041B">
              <w:rPr>
                <w:rFonts w:ascii="Arial" w:hAnsi="Arial" w:cs="Arial"/>
                <w:sz w:val="22"/>
                <w:szCs w:val="22"/>
              </w:rPr>
              <w:t>the sanctions which may be imposed on Members following disciplinary action, which shall include expulsion from membership, or a fine, or an award of costs, or any combination of sanctions;</w:t>
            </w:r>
          </w:p>
        </w:tc>
      </w:tr>
      <w:tr w:rsidR="00414741" w:rsidRPr="00B2041B" w14:paraId="79CCDECA" w14:textId="77777777" w:rsidTr="004A4024">
        <w:tc>
          <w:tcPr>
            <w:tcW w:w="1008" w:type="dxa"/>
            <w:tcBorders>
              <w:top w:val="single" w:sz="4" w:space="0" w:color="auto"/>
              <w:bottom w:val="single" w:sz="4" w:space="0" w:color="auto"/>
            </w:tcBorders>
          </w:tcPr>
          <w:p w14:paraId="60F9587A" w14:textId="77777777" w:rsidR="00414741" w:rsidRPr="00B2041B" w:rsidRDefault="00414741">
            <w:pPr>
              <w:numPr>
                <w:ilvl w:val="0"/>
                <w:numId w:val="1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58C4325C" w14:textId="77777777" w:rsidR="00414741" w:rsidRPr="00B2041B" w:rsidRDefault="00414741">
            <w:pPr>
              <w:pStyle w:val="ListParagraph"/>
              <w:spacing w:line="360" w:lineRule="auto"/>
              <w:ind w:left="0"/>
              <w:rPr>
                <w:rFonts w:ascii="Arial" w:hAnsi="Arial" w:cs="Arial"/>
                <w:sz w:val="22"/>
                <w:szCs w:val="22"/>
              </w:rPr>
            </w:pPr>
            <w:r w:rsidRPr="00B2041B">
              <w:rPr>
                <w:rFonts w:ascii="Arial" w:hAnsi="Arial" w:cs="Arial"/>
                <w:sz w:val="22"/>
                <w:szCs w:val="22"/>
              </w:rPr>
              <w:t>the circumstances, if any, in which hearings may be held in public; and</w:t>
            </w:r>
          </w:p>
        </w:tc>
      </w:tr>
      <w:tr w:rsidR="00414741" w:rsidRPr="00B2041B" w14:paraId="0D83E55C" w14:textId="77777777" w:rsidTr="004A4024">
        <w:tc>
          <w:tcPr>
            <w:tcW w:w="1008" w:type="dxa"/>
            <w:tcBorders>
              <w:top w:val="single" w:sz="4" w:space="0" w:color="auto"/>
              <w:bottom w:val="single" w:sz="4" w:space="0" w:color="auto"/>
            </w:tcBorders>
          </w:tcPr>
          <w:p w14:paraId="438BF6C0" w14:textId="77777777" w:rsidR="00414741" w:rsidRPr="00B2041B" w:rsidRDefault="00414741">
            <w:pPr>
              <w:numPr>
                <w:ilvl w:val="0"/>
                <w:numId w:val="19"/>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6B85F7E4" w14:textId="77777777" w:rsidR="00414741" w:rsidRPr="00B2041B" w:rsidRDefault="00414741">
            <w:pPr>
              <w:pStyle w:val="ListParagraph"/>
              <w:spacing w:line="360" w:lineRule="auto"/>
              <w:ind w:left="0"/>
              <w:rPr>
                <w:rFonts w:ascii="Arial" w:hAnsi="Arial" w:cs="Arial"/>
                <w:sz w:val="22"/>
                <w:szCs w:val="22"/>
              </w:rPr>
            </w:pPr>
            <w:r w:rsidRPr="00B2041B">
              <w:rPr>
                <w:rFonts w:ascii="Arial" w:hAnsi="Arial" w:cs="Arial"/>
                <w:sz w:val="22"/>
                <w:szCs w:val="22"/>
              </w:rPr>
              <w:t xml:space="preserve">the circumstances and </w:t>
            </w:r>
            <w:proofErr w:type="gramStart"/>
            <w:r w:rsidRPr="00B2041B">
              <w:rPr>
                <w:rFonts w:ascii="Arial" w:hAnsi="Arial" w:cs="Arial"/>
                <w:sz w:val="22"/>
                <w:szCs w:val="22"/>
              </w:rPr>
              <w:t>manner in which</w:t>
            </w:r>
            <w:proofErr w:type="gramEnd"/>
            <w:r w:rsidRPr="00B2041B">
              <w:rPr>
                <w:rFonts w:ascii="Arial" w:hAnsi="Arial" w:cs="Arial"/>
                <w:sz w:val="22"/>
                <w:szCs w:val="22"/>
              </w:rPr>
              <w:t xml:space="preserve"> decisions in disciplinary cases </w:t>
            </w:r>
            <w:r w:rsidR="00490371" w:rsidRPr="00B2041B">
              <w:rPr>
                <w:rFonts w:ascii="Arial" w:hAnsi="Arial" w:cs="Arial"/>
                <w:sz w:val="22"/>
                <w:szCs w:val="22"/>
              </w:rPr>
              <w:t>may</w:t>
            </w:r>
            <w:r w:rsidRPr="00B2041B">
              <w:rPr>
                <w:rFonts w:ascii="Arial" w:hAnsi="Arial" w:cs="Arial"/>
                <w:sz w:val="22"/>
                <w:szCs w:val="22"/>
              </w:rPr>
              <w:t xml:space="preserve"> be published.</w:t>
            </w:r>
          </w:p>
        </w:tc>
      </w:tr>
      <w:tr w:rsidR="00414741" w:rsidRPr="00B2041B" w14:paraId="5CECFBB6" w14:textId="77777777" w:rsidTr="004A4024">
        <w:tc>
          <w:tcPr>
            <w:tcW w:w="1008" w:type="dxa"/>
            <w:tcBorders>
              <w:top w:val="single" w:sz="4" w:space="0" w:color="auto"/>
              <w:bottom w:val="single" w:sz="4" w:space="0" w:color="auto"/>
            </w:tcBorders>
          </w:tcPr>
          <w:p w14:paraId="1802B3E5" w14:textId="77777777" w:rsidR="00414741" w:rsidRPr="00B2041B" w:rsidRDefault="00414741">
            <w:pPr>
              <w:spacing w:line="360" w:lineRule="auto"/>
              <w:ind w:left="720"/>
              <w:rPr>
                <w:rFonts w:ascii="Arial" w:hAnsi="Arial" w:cs="Arial"/>
                <w:sz w:val="22"/>
                <w:szCs w:val="22"/>
              </w:rPr>
            </w:pPr>
          </w:p>
        </w:tc>
        <w:tc>
          <w:tcPr>
            <w:tcW w:w="8158" w:type="dxa"/>
            <w:tcBorders>
              <w:top w:val="single" w:sz="4" w:space="0" w:color="auto"/>
              <w:bottom w:val="single" w:sz="4" w:space="0" w:color="auto"/>
            </w:tcBorders>
          </w:tcPr>
          <w:p w14:paraId="3ABC17E2" w14:textId="77777777" w:rsidR="00414741" w:rsidRPr="00B2041B" w:rsidRDefault="00414741">
            <w:pPr>
              <w:pStyle w:val="ListParagraph"/>
              <w:spacing w:line="360" w:lineRule="auto"/>
              <w:ind w:left="0"/>
              <w:rPr>
                <w:rFonts w:ascii="Arial" w:hAnsi="Arial" w:cs="Arial"/>
                <w:sz w:val="22"/>
                <w:szCs w:val="22"/>
              </w:rPr>
            </w:pPr>
          </w:p>
        </w:tc>
      </w:tr>
      <w:tr w:rsidR="00414741" w:rsidRPr="00B2041B" w14:paraId="207F1EFE" w14:textId="77777777" w:rsidTr="004A4024">
        <w:tc>
          <w:tcPr>
            <w:tcW w:w="9166" w:type="dxa"/>
            <w:gridSpan w:val="2"/>
            <w:tcBorders>
              <w:top w:val="single" w:sz="4" w:space="0" w:color="auto"/>
              <w:bottom w:val="single" w:sz="4" w:space="0" w:color="auto"/>
            </w:tcBorders>
          </w:tcPr>
          <w:p w14:paraId="0A816151" w14:textId="77777777" w:rsidR="00414741" w:rsidRPr="00B2041B" w:rsidRDefault="00414741">
            <w:pPr>
              <w:pStyle w:val="ListParagraph"/>
              <w:spacing w:line="360" w:lineRule="auto"/>
              <w:ind w:left="0"/>
              <w:rPr>
                <w:rFonts w:ascii="Arial" w:hAnsi="Arial" w:cs="Arial"/>
                <w:szCs w:val="22"/>
              </w:rPr>
            </w:pPr>
            <w:r w:rsidRPr="00B2041B">
              <w:rPr>
                <w:rFonts w:ascii="Arial" w:hAnsi="Arial" w:cs="Arial"/>
                <w:szCs w:val="22"/>
              </w:rPr>
              <w:t>Accounts and audit</w:t>
            </w:r>
          </w:p>
        </w:tc>
      </w:tr>
      <w:tr w:rsidR="00414741" w:rsidRPr="00B2041B" w14:paraId="63B8751F" w14:textId="77777777" w:rsidTr="004A4024">
        <w:tc>
          <w:tcPr>
            <w:tcW w:w="1008" w:type="dxa"/>
            <w:tcBorders>
              <w:top w:val="single" w:sz="4" w:space="0" w:color="auto"/>
              <w:bottom w:val="single" w:sz="4" w:space="0" w:color="auto"/>
            </w:tcBorders>
          </w:tcPr>
          <w:p w14:paraId="47D4C373" w14:textId="77777777" w:rsidR="00414741" w:rsidRPr="00B2041B" w:rsidRDefault="00414741">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85AF010" w14:textId="77777777" w:rsidR="00414741" w:rsidRPr="00B2041B" w:rsidRDefault="00414741">
            <w:pPr>
              <w:pStyle w:val="ListParagraph"/>
              <w:spacing w:line="360" w:lineRule="auto"/>
              <w:ind w:left="0"/>
              <w:rPr>
                <w:rFonts w:ascii="Arial" w:hAnsi="Arial" w:cs="Arial"/>
                <w:sz w:val="22"/>
                <w:szCs w:val="22"/>
              </w:rPr>
            </w:pPr>
            <w:del w:id="760" w:author="NCOT" w:date="2019-01-16T16:36:00Z">
              <w:r w:rsidRPr="00B2041B">
                <w:rPr>
                  <w:rFonts w:ascii="Arial" w:hAnsi="Arial" w:cs="Arial"/>
                  <w:sz w:val="22"/>
                  <w:szCs w:val="22"/>
                </w:rPr>
                <w:delText>The Finance Director</w:delText>
              </w:r>
            </w:del>
            <w:ins w:id="761" w:author="NCOT" w:date="2019-01-16T16:36:00Z">
              <w:r w:rsidR="0017006F" w:rsidRPr="00B2041B">
                <w:rPr>
                  <w:rFonts w:ascii="Arial" w:hAnsi="Arial" w:cs="Arial"/>
                  <w:sz w:val="22"/>
                  <w:szCs w:val="22"/>
                </w:rPr>
                <w:t>A duly appointed Officer</w:t>
              </w:r>
            </w:ins>
            <w:r w:rsidR="0017006F" w:rsidRPr="00B2041B">
              <w:rPr>
                <w:rFonts w:ascii="Arial" w:hAnsi="Arial" w:cs="Arial"/>
                <w:sz w:val="22"/>
                <w:szCs w:val="22"/>
              </w:rPr>
              <w:t xml:space="preserve"> of the Institute</w:t>
            </w:r>
            <w:ins w:id="762" w:author="NCOT" w:date="2019-01-16T16:36:00Z">
              <w:r w:rsidR="0017006F" w:rsidRPr="00B2041B">
                <w:rPr>
                  <w:rFonts w:ascii="Arial" w:hAnsi="Arial" w:cs="Arial"/>
                  <w:sz w:val="22"/>
                  <w:szCs w:val="22"/>
                </w:rPr>
                <w:t xml:space="preserve"> </w:t>
              </w:r>
            </w:ins>
            <w:r w:rsidRPr="00B2041B">
              <w:rPr>
                <w:rFonts w:ascii="Arial" w:hAnsi="Arial" w:cs="Arial"/>
                <w:sz w:val="22"/>
                <w:szCs w:val="22"/>
              </w:rPr>
              <w:t xml:space="preserve"> shall cause to be kept a proper account of the receipts and expenditure of the Institute and of the matters in respect of which such receipt and expenditure take place, and of the property, assets and liabilities of the Institute, and shall produce up-to-date accounting records, when required by the Board. </w:t>
            </w:r>
          </w:p>
        </w:tc>
      </w:tr>
      <w:tr w:rsidR="00414741" w:rsidRPr="00B2041B" w14:paraId="2B69C0AA" w14:textId="77777777" w:rsidTr="004A4024">
        <w:tc>
          <w:tcPr>
            <w:tcW w:w="1008" w:type="dxa"/>
            <w:tcBorders>
              <w:top w:val="single" w:sz="4" w:space="0" w:color="auto"/>
              <w:bottom w:val="single" w:sz="4" w:space="0" w:color="auto"/>
            </w:tcBorders>
          </w:tcPr>
          <w:p w14:paraId="367201E6" w14:textId="77777777" w:rsidR="00414741" w:rsidRPr="00B2041B" w:rsidRDefault="00414741">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EBFB403" w14:textId="77777777" w:rsidR="00414741" w:rsidRPr="00B2041B" w:rsidRDefault="00414741">
            <w:pPr>
              <w:pStyle w:val="ListParagraph"/>
              <w:spacing w:line="360" w:lineRule="auto"/>
              <w:ind w:left="0"/>
              <w:rPr>
                <w:rFonts w:ascii="Arial" w:hAnsi="Arial" w:cs="Arial"/>
                <w:sz w:val="22"/>
                <w:szCs w:val="22"/>
              </w:rPr>
            </w:pPr>
            <w:del w:id="763" w:author="NCOT" w:date="2019-01-16T16:36:00Z">
              <w:r w:rsidRPr="00B2041B">
                <w:rPr>
                  <w:rFonts w:ascii="Arial" w:hAnsi="Arial" w:cs="Arial"/>
                  <w:sz w:val="22"/>
                  <w:szCs w:val="22"/>
                </w:rPr>
                <w:delText xml:space="preserve">An Honorary Treasurer may be appointed by the Board to undertake such functions as the Board may determine. </w:delText>
              </w:r>
            </w:del>
            <w:ins w:id="764" w:author="NCOT" w:date="2019-01-16T16:36:00Z">
              <w:r w:rsidR="00DC0AF4" w:rsidRPr="00B2041B">
                <w:rPr>
                  <w:rFonts w:ascii="Arial" w:hAnsi="Arial" w:cs="Arial"/>
                  <w:sz w:val="22"/>
                  <w:szCs w:val="22"/>
                </w:rPr>
                <w:t>[NOT USED</w:t>
              </w:r>
              <w:proofErr w:type="gramStart"/>
              <w:r w:rsidR="00DC0AF4" w:rsidRPr="00B2041B">
                <w:rPr>
                  <w:rFonts w:ascii="Arial" w:hAnsi="Arial" w:cs="Arial"/>
                  <w:sz w:val="22"/>
                  <w:szCs w:val="22"/>
                </w:rPr>
                <w:t>]</w:t>
              </w:r>
              <w:r w:rsidR="00411999" w:rsidRPr="00B2041B">
                <w:rPr>
                  <w:rFonts w:ascii="Arial" w:hAnsi="Arial" w:cs="Arial"/>
                  <w:sz w:val="22"/>
                  <w:szCs w:val="22"/>
                </w:rPr>
                <w:t xml:space="preserve"> </w:t>
              </w:r>
              <w:r w:rsidRPr="00B2041B">
                <w:rPr>
                  <w:rFonts w:ascii="Arial" w:hAnsi="Arial" w:cs="Arial"/>
                  <w:sz w:val="22"/>
                  <w:szCs w:val="22"/>
                </w:rPr>
                <w:t>.</w:t>
              </w:r>
              <w:proofErr w:type="gramEnd"/>
              <w:r w:rsidRPr="00B2041B">
                <w:rPr>
                  <w:rFonts w:ascii="Arial" w:hAnsi="Arial" w:cs="Arial"/>
                  <w:sz w:val="22"/>
                  <w:szCs w:val="22"/>
                </w:rPr>
                <w:t xml:space="preserve"> </w:t>
              </w:r>
            </w:ins>
          </w:p>
        </w:tc>
      </w:tr>
      <w:tr w:rsidR="00414741" w:rsidRPr="00B2041B" w14:paraId="723B6AD4" w14:textId="77777777" w:rsidTr="004A4024">
        <w:tc>
          <w:tcPr>
            <w:tcW w:w="1008" w:type="dxa"/>
            <w:tcBorders>
              <w:top w:val="single" w:sz="4" w:space="0" w:color="auto"/>
              <w:bottom w:val="single" w:sz="4" w:space="0" w:color="auto"/>
            </w:tcBorders>
          </w:tcPr>
          <w:p w14:paraId="131110FA" w14:textId="77777777" w:rsidR="00414741" w:rsidRPr="00B2041B" w:rsidRDefault="00414741">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10C50AC9" w14:textId="77777777" w:rsidR="00414741" w:rsidRPr="00B2041B" w:rsidRDefault="00D71762">
            <w:pPr>
              <w:pStyle w:val="ListParagraph"/>
              <w:spacing w:line="360" w:lineRule="auto"/>
              <w:ind w:left="0"/>
              <w:rPr>
                <w:rFonts w:ascii="Arial" w:hAnsi="Arial" w:cs="Arial"/>
                <w:sz w:val="22"/>
                <w:szCs w:val="22"/>
              </w:rPr>
            </w:pPr>
            <w:r w:rsidRPr="00B2041B">
              <w:rPr>
                <w:rFonts w:ascii="Arial" w:hAnsi="Arial" w:cs="Arial"/>
                <w:sz w:val="22"/>
                <w:szCs w:val="22"/>
              </w:rPr>
              <w:t>Once at least in every year the Institute’s account</w:t>
            </w:r>
            <w:r w:rsidR="00C227F6" w:rsidRPr="00B2041B">
              <w:rPr>
                <w:rFonts w:ascii="Arial" w:hAnsi="Arial" w:cs="Arial"/>
                <w:sz w:val="22"/>
                <w:szCs w:val="22"/>
              </w:rPr>
              <w:t>s</w:t>
            </w:r>
            <w:r w:rsidRPr="00B2041B">
              <w:rPr>
                <w:rFonts w:ascii="Arial" w:hAnsi="Arial" w:cs="Arial"/>
                <w:sz w:val="22"/>
                <w:szCs w:val="22"/>
              </w:rPr>
              <w:t xml:space="preserve"> shall be duly certified by </w:t>
            </w:r>
            <w:r w:rsidRPr="00B2041B">
              <w:rPr>
                <w:rFonts w:ascii="Arial" w:hAnsi="Arial" w:cs="Arial"/>
                <w:sz w:val="22"/>
                <w:szCs w:val="22"/>
              </w:rPr>
              <w:lastRenderedPageBreak/>
              <w:t>Auditors as provided below.  The Institute’s accounts shall be submitted to the Board and, when adopted by the Board, shall be signed by two members of the Board, and an abstract thereof shall be printed and issued with the notice of the Annual General Meeting.</w:t>
            </w:r>
          </w:p>
        </w:tc>
      </w:tr>
      <w:tr w:rsidR="00D71762" w:rsidRPr="00B2041B" w14:paraId="53952FDE" w14:textId="77777777" w:rsidTr="004A4024">
        <w:tc>
          <w:tcPr>
            <w:tcW w:w="1008" w:type="dxa"/>
            <w:tcBorders>
              <w:top w:val="single" w:sz="4" w:space="0" w:color="auto"/>
              <w:bottom w:val="single" w:sz="4" w:space="0" w:color="auto"/>
            </w:tcBorders>
          </w:tcPr>
          <w:p w14:paraId="6C7E2E7D" w14:textId="77777777" w:rsidR="00D71762" w:rsidRPr="00B2041B" w:rsidRDefault="00D7176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3FCA6BC5" w14:textId="77777777" w:rsidR="00D71762" w:rsidRPr="00B2041B" w:rsidRDefault="00D71762">
            <w:pPr>
              <w:pStyle w:val="ListParagraph"/>
              <w:spacing w:line="360" w:lineRule="auto"/>
              <w:ind w:left="0"/>
              <w:rPr>
                <w:rFonts w:ascii="Arial" w:hAnsi="Arial" w:cs="Arial"/>
                <w:sz w:val="22"/>
                <w:szCs w:val="22"/>
              </w:rPr>
            </w:pPr>
            <w:r w:rsidRPr="00B2041B">
              <w:rPr>
                <w:rFonts w:ascii="Arial" w:hAnsi="Arial" w:cs="Arial"/>
                <w:sz w:val="22"/>
                <w:szCs w:val="22"/>
              </w:rPr>
              <w:t xml:space="preserve">The Auditors shall be qualified in accordance with </w:t>
            </w:r>
            <w:del w:id="765" w:author="NCOT" w:date="2019-01-16T16:36:00Z">
              <w:r w:rsidRPr="00B2041B">
                <w:rPr>
                  <w:rFonts w:ascii="Arial" w:hAnsi="Arial" w:cs="Arial"/>
                  <w:sz w:val="22"/>
                  <w:szCs w:val="22"/>
                </w:rPr>
                <w:delText>the Companies Acts</w:delText>
              </w:r>
            </w:del>
            <w:ins w:id="766" w:author="NCOT" w:date="2019-01-16T16:36:00Z">
              <w:r w:rsidR="005E4F0C" w:rsidRPr="00B2041B">
                <w:rPr>
                  <w:rFonts w:ascii="Arial" w:hAnsi="Arial" w:cs="Arial"/>
                  <w:sz w:val="22"/>
                  <w:szCs w:val="22"/>
                </w:rPr>
                <w:t xml:space="preserve">English </w:t>
              </w:r>
              <w:proofErr w:type="gramStart"/>
              <w:r w:rsidR="005E4F0C" w:rsidRPr="00B2041B">
                <w:rPr>
                  <w:rFonts w:ascii="Arial" w:hAnsi="Arial" w:cs="Arial"/>
                  <w:sz w:val="22"/>
                  <w:szCs w:val="22"/>
                </w:rPr>
                <w:t>law</w:t>
              </w:r>
              <w:r w:rsidR="009271E8" w:rsidRPr="00B2041B">
                <w:rPr>
                  <w:rFonts w:ascii="Arial" w:hAnsi="Arial" w:cs="Arial"/>
                  <w:sz w:val="22"/>
                  <w:szCs w:val="22"/>
                </w:rPr>
                <w:t xml:space="preserve"> </w:t>
              </w:r>
            </w:ins>
            <w:r w:rsidRPr="00B2041B">
              <w:rPr>
                <w:rFonts w:ascii="Arial" w:hAnsi="Arial" w:cs="Arial"/>
                <w:sz w:val="22"/>
                <w:szCs w:val="22"/>
              </w:rPr>
              <w:t>.</w:t>
            </w:r>
            <w:proofErr w:type="gramEnd"/>
            <w:r w:rsidRPr="00B2041B">
              <w:rPr>
                <w:rFonts w:ascii="Arial" w:hAnsi="Arial" w:cs="Arial"/>
                <w:sz w:val="22"/>
                <w:szCs w:val="22"/>
              </w:rPr>
              <w:t xml:space="preserve">  The Auditors shall hold office from the close of the Annual General Meeting at which they are appointed until the close of the next Annual General Meeting</w:t>
            </w:r>
            <w:del w:id="767" w:author="NCOT" w:date="2019-01-16T16:36:00Z">
              <w:r w:rsidRPr="00B2041B">
                <w:rPr>
                  <w:rFonts w:ascii="Arial" w:hAnsi="Arial" w:cs="Arial"/>
                  <w:sz w:val="22"/>
                  <w:szCs w:val="22"/>
                </w:rPr>
                <w:delText xml:space="preserve">. </w:delText>
              </w:r>
            </w:del>
            <w:ins w:id="768" w:author="NCOT" w:date="2019-01-16T16:36:00Z">
              <w:r w:rsidR="00E70806" w:rsidRPr="00B2041B">
                <w:rPr>
                  <w:rFonts w:ascii="Arial" w:hAnsi="Arial" w:cs="Arial"/>
                  <w:sz w:val="22"/>
                  <w:szCs w:val="22"/>
                </w:rPr>
                <w:t xml:space="preserve"> unless the Board and Auditors agree otherwise</w:t>
              </w:r>
              <w:r w:rsidRPr="00B2041B">
                <w:rPr>
                  <w:rFonts w:ascii="Arial" w:hAnsi="Arial" w:cs="Arial"/>
                  <w:sz w:val="22"/>
                  <w:szCs w:val="22"/>
                </w:rPr>
                <w:t xml:space="preserve">. </w:t>
              </w:r>
            </w:ins>
          </w:p>
        </w:tc>
      </w:tr>
      <w:tr w:rsidR="00D71762" w:rsidRPr="00B2041B" w14:paraId="60BBEC4B" w14:textId="77777777" w:rsidTr="004A4024">
        <w:tc>
          <w:tcPr>
            <w:tcW w:w="1008" w:type="dxa"/>
            <w:tcBorders>
              <w:top w:val="single" w:sz="4" w:space="0" w:color="auto"/>
              <w:bottom w:val="single" w:sz="4" w:space="0" w:color="auto"/>
            </w:tcBorders>
          </w:tcPr>
          <w:p w14:paraId="1D5A468B" w14:textId="77777777" w:rsidR="00D71762" w:rsidRPr="00B2041B" w:rsidRDefault="00D7176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2B5115BE" w14:textId="77777777" w:rsidR="00D71762" w:rsidRPr="00B2041B" w:rsidRDefault="00D71762">
            <w:pPr>
              <w:pStyle w:val="ListParagraph"/>
              <w:spacing w:line="360" w:lineRule="auto"/>
              <w:ind w:left="0"/>
              <w:rPr>
                <w:rFonts w:ascii="Arial" w:hAnsi="Arial" w:cs="Arial"/>
                <w:sz w:val="22"/>
                <w:szCs w:val="22"/>
              </w:rPr>
            </w:pPr>
            <w:r w:rsidRPr="00B2041B">
              <w:rPr>
                <w:rFonts w:ascii="Arial" w:hAnsi="Arial" w:cs="Arial"/>
                <w:sz w:val="22"/>
                <w:szCs w:val="22"/>
              </w:rPr>
              <w:t xml:space="preserve">Auditors shall be eligible for reappointment.  If any vacancy should occur between two Annual General Meetings, or if no Auditors be appointed as aforesaid, the Board may appoint Auditors for the vacancy and fix their remuneration as it shall think fit. </w:t>
            </w:r>
          </w:p>
        </w:tc>
      </w:tr>
      <w:tr w:rsidR="00D71762" w:rsidRPr="00B2041B" w14:paraId="1E690271" w14:textId="77777777" w:rsidTr="004A4024">
        <w:tc>
          <w:tcPr>
            <w:tcW w:w="1008" w:type="dxa"/>
            <w:tcBorders>
              <w:top w:val="single" w:sz="4" w:space="0" w:color="auto"/>
              <w:bottom w:val="single" w:sz="4" w:space="0" w:color="auto"/>
            </w:tcBorders>
          </w:tcPr>
          <w:p w14:paraId="2464E405" w14:textId="77777777" w:rsidR="00D71762" w:rsidRPr="00B2041B" w:rsidRDefault="00D71762">
            <w:pPr>
              <w:pStyle w:val="ListParagraph"/>
              <w:spacing w:line="360" w:lineRule="auto"/>
              <w:ind w:left="0"/>
              <w:rPr>
                <w:rFonts w:ascii="Arial" w:hAnsi="Arial" w:cs="Arial"/>
                <w:sz w:val="22"/>
                <w:szCs w:val="22"/>
              </w:rPr>
            </w:pPr>
          </w:p>
        </w:tc>
        <w:tc>
          <w:tcPr>
            <w:tcW w:w="8158" w:type="dxa"/>
            <w:tcBorders>
              <w:top w:val="single" w:sz="4" w:space="0" w:color="auto"/>
              <w:bottom w:val="single" w:sz="4" w:space="0" w:color="auto"/>
            </w:tcBorders>
          </w:tcPr>
          <w:p w14:paraId="4D8C6770" w14:textId="77777777" w:rsidR="00D71762" w:rsidRPr="00B2041B" w:rsidRDefault="00D71762">
            <w:pPr>
              <w:pStyle w:val="ListParagraph"/>
              <w:spacing w:line="360" w:lineRule="auto"/>
              <w:ind w:left="0"/>
              <w:rPr>
                <w:rFonts w:ascii="Arial" w:hAnsi="Arial" w:cs="Arial"/>
                <w:sz w:val="22"/>
                <w:szCs w:val="22"/>
              </w:rPr>
            </w:pPr>
          </w:p>
        </w:tc>
      </w:tr>
      <w:tr w:rsidR="00D71762" w:rsidRPr="00B2041B" w14:paraId="3F509F0D" w14:textId="77777777" w:rsidTr="004A4024">
        <w:tc>
          <w:tcPr>
            <w:tcW w:w="9166" w:type="dxa"/>
            <w:gridSpan w:val="2"/>
            <w:tcBorders>
              <w:top w:val="single" w:sz="4" w:space="0" w:color="auto"/>
              <w:bottom w:val="single" w:sz="4" w:space="0" w:color="auto"/>
            </w:tcBorders>
          </w:tcPr>
          <w:p w14:paraId="3D8F58DB" w14:textId="77777777" w:rsidR="00D71762" w:rsidRPr="00B2041B" w:rsidRDefault="00D71762">
            <w:pPr>
              <w:pStyle w:val="ListParagraph"/>
              <w:spacing w:line="360" w:lineRule="auto"/>
              <w:ind w:left="0"/>
              <w:rPr>
                <w:rFonts w:ascii="Arial" w:hAnsi="Arial" w:cs="Arial"/>
                <w:szCs w:val="22"/>
              </w:rPr>
            </w:pPr>
            <w:r w:rsidRPr="00B2041B">
              <w:rPr>
                <w:rFonts w:ascii="Arial" w:hAnsi="Arial" w:cs="Arial"/>
                <w:szCs w:val="22"/>
              </w:rPr>
              <w:t>Indemnity</w:t>
            </w:r>
          </w:p>
        </w:tc>
      </w:tr>
      <w:tr w:rsidR="00D71762" w:rsidRPr="00B2041B" w14:paraId="482FF0D5" w14:textId="77777777" w:rsidTr="004A4024">
        <w:tc>
          <w:tcPr>
            <w:tcW w:w="1008" w:type="dxa"/>
            <w:tcBorders>
              <w:top w:val="single" w:sz="4" w:space="0" w:color="auto"/>
              <w:bottom w:val="single" w:sz="4" w:space="0" w:color="auto"/>
            </w:tcBorders>
          </w:tcPr>
          <w:p w14:paraId="12F2993B" w14:textId="77777777" w:rsidR="00D71762" w:rsidRPr="00B2041B" w:rsidRDefault="00D7176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7FED284C" w14:textId="77777777" w:rsidR="00D71762" w:rsidRPr="00B2041B" w:rsidRDefault="00D71762" w:rsidP="00C356C9">
            <w:pPr>
              <w:pStyle w:val="ListParagraph"/>
              <w:spacing w:line="360" w:lineRule="auto"/>
              <w:ind w:left="0"/>
              <w:rPr>
                <w:rFonts w:ascii="Arial" w:hAnsi="Arial" w:cs="Arial"/>
                <w:sz w:val="22"/>
                <w:szCs w:val="22"/>
              </w:rPr>
            </w:pPr>
            <w:r w:rsidRPr="00B2041B">
              <w:rPr>
                <w:rFonts w:ascii="Arial" w:hAnsi="Arial" w:cs="Arial"/>
                <w:sz w:val="22"/>
                <w:szCs w:val="22"/>
              </w:rPr>
              <w:t xml:space="preserve">The members of the Board, </w:t>
            </w:r>
            <w:ins w:id="769" w:author="NCOT" w:date="2019-01-16T16:36:00Z">
              <w:r w:rsidR="009A374F" w:rsidRPr="00B2041B">
                <w:rPr>
                  <w:rFonts w:ascii="Arial" w:hAnsi="Arial" w:cs="Arial"/>
                  <w:sz w:val="22"/>
                  <w:szCs w:val="22"/>
                </w:rPr>
                <w:t xml:space="preserve">boards </w:t>
              </w:r>
            </w:ins>
            <w:r w:rsidR="009A374F" w:rsidRPr="00B2041B">
              <w:rPr>
                <w:rFonts w:ascii="Arial" w:hAnsi="Arial" w:cs="Arial"/>
                <w:sz w:val="22"/>
                <w:szCs w:val="22"/>
              </w:rPr>
              <w:t xml:space="preserve">of </w:t>
            </w:r>
            <w:del w:id="770" w:author="NCOT" w:date="2019-01-16T16:36:00Z">
              <w:r w:rsidRPr="00B2041B">
                <w:rPr>
                  <w:rFonts w:ascii="Arial" w:hAnsi="Arial" w:cs="Arial"/>
                  <w:sz w:val="22"/>
                  <w:szCs w:val="22"/>
                </w:rPr>
                <w:delText>the Representative Council,</w:delText>
              </w:r>
            </w:del>
            <w:ins w:id="771" w:author="NCOT" w:date="2019-01-16T16:36:00Z">
              <w:r w:rsidR="000D47F4" w:rsidRPr="00B2041B">
                <w:rPr>
                  <w:rFonts w:ascii="Arial" w:hAnsi="Arial" w:cs="Arial"/>
                  <w:sz w:val="22"/>
                  <w:szCs w:val="22"/>
                </w:rPr>
                <w:t>subsidiary</w:t>
              </w:r>
            </w:ins>
            <w:r w:rsidR="000D47F4" w:rsidRPr="00B2041B">
              <w:rPr>
                <w:rFonts w:ascii="Arial" w:hAnsi="Arial" w:cs="Arial"/>
                <w:sz w:val="22"/>
                <w:szCs w:val="22"/>
              </w:rPr>
              <w:t xml:space="preserve"> and</w:t>
            </w:r>
            <w:ins w:id="772" w:author="Tilche, Nico" w:date="2019-01-18T12:06:00Z">
              <w:r w:rsidR="00FE188D" w:rsidRPr="00B2041B">
                <w:rPr>
                  <w:rFonts w:ascii="Arial" w:hAnsi="Arial" w:cs="Arial"/>
                  <w:sz w:val="22"/>
                  <w:szCs w:val="22"/>
                </w:rPr>
                <w:t>/or</w:t>
              </w:r>
            </w:ins>
            <w:r w:rsidR="000D47F4" w:rsidRPr="00B2041B">
              <w:rPr>
                <w:rFonts w:ascii="Arial" w:hAnsi="Arial" w:cs="Arial"/>
                <w:sz w:val="22"/>
                <w:szCs w:val="22"/>
              </w:rPr>
              <w:t xml:space="preserve"> </w:t>
            </w:r>
            <w:ins w:id="773" w:author="NCOT" w:date="2019-01-16T16:36:00Z">
              <w:r w:rsidR="00C82037" w:rsidRPr="00B2041B">
                <w:rPr>
                  <w:rFonts w:ascii="Arial" w:hAnsi="Arial" w:cs="Arial"/>
                  <w:sz w:val="22"/>
                  <w:szCs w:val="22"/>
                </w:rPr>
                <w:t>a</w:t>
              </w:r>
              <w:r w:rsidR="000D47F4" w:rsidRPr="00B2041B">
                <w:rPr>
                  <w:rFonts w:ascii="Arial" w:hAnsi="Arial" w:cs="Arial"/>
                  <w:sz w:val="22"/>
                  <w:szCs w:val="22"/>
                </w:rPr>
                <w:t xml:space="preserve">ssociated </w:t>
              </w:r>
            </w:ins>
            <w:ins w:id="774" w:author="Tilche, Nico" w:date="2019-01-18T12:04:00Z">
              <w:r w:rsidR="00FE188D" w:rsidRPr="00B2041B">
                <w:rPr>
                  <w:rFonts w:ascii="Arial" w:hAnsi="Arial" w:cs="Arial"/>
                  <w:sz w:val="22"/>
                  <w:szCs w:val="22"/>
                </w:rPr>
                <w:t>and/or</w:t>
              </w:r>
            </w:ins>
            <w:ins w:id="775" w:author="NCOT" w:date="2019-01-16T16:36:00Z">
              <w:r w:rsidR="000D47F4" w:rsidRPr="00B2041B">
                <w:rPr>
                  <w:rFonts w:ascii="Arial" w:hAnsi="Arial" w:cs="Arial"/>
                  <w:sz w:val="22"/>
                  <w:szCs w:val="22"/>
                </w:rPr>
                <w:t xml:space="preserve"> </w:t>
              </w:r>
              <w:r w:rsidR="00C82037" w:rsidRPr="00B2041B">
                <w:rPr>
                  <w:rFonts w:ascii="Arial" w:hAnsi="Arial" w:cs="Arial"/>
                  <w:sz w:val="22"/>
                  <w:szCs w:val="22"/>
                </w:rPr>
                <w:t>a</w:t>
              </w:r>
              <w:r w:rsidR="000D47F4" w:rsidRPr="00B2041B">
                <w:rPr>
                  <w:rFonts w:ascii="Arial" w:hAnsi="Arial" w:cs="Arial"/>
                  <w:sz w:val="22"/>
                  <w:szCs w:val="22"/>
                </w:rPr>
                <w:t xml:space="preserve">ffiliated companies, </w:t>
              </w:r>
            </w:ins>
            <w:r w:rsidRPr="00B2041B">
              <w:rPr>
                <w:rFonts w:ascii="Arial" w:hAnsi="Arial" w:cs="Arial"/>
                <w:sz w:val="22"/>
                <w:szCs w:val="22"/>
              </w:rPr>
              <w:t>committees</w:t>
            </w:r>
            <w:r w:rsidR="00A0137A" w:rsidRPr="00B2041B">
              <w:rPr>
                <w:rFonts w:ascii="Arial" w:hAnsi="Arial" w:cs="Arial"/>
                <w:sz w:val="22"/>
                <w:szCs w:val="22"/>
              </w:rPr>
              <w:t xml:space="preserve"> </w:t>
            </w:r>
            <w:ins w:id="776" w:author="NCOT" w:date="2019-01-16T16:36:00Z">
              <w:r w:rsidR="00A0137A" w:rsidRPr="00B2041B">
                <w:rPr>
                  <w:rFonts w:ascii="Arial" w:hAnsi="Arial" w:cs="Arial"/>
                  <w:sz w:val="22"/>
                  <w:szCs w:val="22"/>
                </w:rPr>
                <w:t>and forums</w:t>
              </w:r>
              <w:r w:rsidRPr="00B2041B">
                <w:rPr>
                  <w:rFonts w:ascii="Arial" w:hAnsi="Arial" w:cs="Arial"/>
                  <w:sz w:val="22"/>
                  <w:szCs w:val="22"/>
                </w:rPr>
                <w:t xml:space="preserve"> </w:t>
              </w:r>
            </w:ins>
            <w:r w:rsidRPr="00B2041B">
              <w:rPr>
                <w:rFonts w:ascii="Arial" w:hAnsi="Arial" w:cs="Arial"/>
                <w:sz w:val="22"/>
                <w:szCs w:val="22"/>
              </w:rPr>
              <w:t>of the Institute</w:t>
            </w:r>
            <w:ins w:id="777" w:author="NCOT" w:date="2019-01-16T16:36:00Z">
              <w:r w:rsidRPr="00B2041B">
                <w:rPr>
                  <w:rFonts w:ascii="Arial" w:hAnsi="Arial" w:cs="Arial"/>
                  <w:sz w:val="22"/>
                  <w:szCs w:val="22"/>
                </w:rPr>
                <w:t xml:space="preserve"> </w:t>
              </w:r>
              <w:r w:rsidR="000D47F4" w:rsidRPr="00B2041B">
                <w:rPr>
                  <w:rFonts w:ascii="Arial" w:hAnsi="Arial" w:cs="Arial"/>
                  <w:sz w:val="22"/>
                  <w:szCs w:val="22"/>
                </w:rPr>
                <w:t xml:space="preserve">by whatever name described, </w:t>
              </w:r>
              <w:r w:rsidR="00D23D63" w:rsidRPr="00B2041B">
                <w:rPr>
                  <w:rFonts w:ascii="Arial" w:hAnsi="Arial" w:cs="Arial"/>
                  <w:sz w:val="22"/>
                  <w:szCs w:val="22"/>
                </w:rPr>
                <w:t>and members of the Institute’s staff</w:t>
              </w:r>
            </w:ins>
            <w:r w:rsidR="00D23D63" w:rsidRPr="00B2041B">
              <w:rPr>
                <w:rFonts w:ascii="Arial" w:hAnsi="Arial" w:cs="Arial"/>
                <w:sz w:val="22"/>
                <w:szCs w:val="22"/>
              </w:rPr>
              <w:t xml:space="preserve"> </w:t>
            </w:r>
            <w:r w:rsidRPr="00B2041B">
              <w:rPr>
                <w:rFonts w:ascii="Arial" w:hAnsi="Arial" w:cs="Arial"/>
                <w:sz w:val="22"/>
                <w:szCs w:val="22"/>
              </w:rPr>
              <w:t xml:space="preserve">shall be indemnified by the Institute from all losses and expenses incurred by them in or about the discharge of their respective duties, </w:t>
            </w:r>
            <w:r w:rsidR="00490371" w:rsidRPr="00B2041B">
              <w:rPr>
                <w:rFonts w:ascii="Arial" w:hAnsi="Arial" w:cs="Arial"/>
                <w:sz w:val="22"/>
                <w:szCs w:val="22"/>
              </w:rPr>
              <w:t>except such</w:t>
            </w:r>
            <w:r w:rsidRPr="00B2041B">
              <w:rPr>
                <w:rFonts w:ascii="Arial" w:hAnsi="Arial" w:cs="Arial"/>
                <w:sz w:val="22"/>
                <w:szCs w:val="22"/>
              </w:rPr>
              <w:t xml:space="preserve"> as happen from their own respective wilful default. </w:t>
            </w:r>
          </w:p>
        </w:tc>
      </w:tr>
      <w:tr w:rsidR="00D71762" w:rsidRPr="00B2041B" w14:paraId="054D282F" w14:textId="77777777" w:rsidTr="004A4024">
        <w:tc>
          <w:tcPr>
            <w:tcW w:w="1008" w:type="dxa"/>
            <w:tcBorders>
              <w:top w:val="single" w:sz="4" w:space="0" w:color="auto"/>
              <w:bottom w:val="single" w:sz="4" w:space="0" w:color="auto"/>
            </w:tcBorders>
          </w:tcPr>
          <w:p w14:paraId="7236F3B7" w14:textId="77777777" w:rsidR="00D71762" w:rsidRPr="00B2041B" w:rsidRDefault="00D71762">
            <w:pPr>
              <w:pStyle w:val="ListParagraph"/>
              <w:numPr>
                <w:ilvl w:val="0"/>
                <w:numId w:val="8"/>
              </w:numPr>
              <w:spacing w:line="360" w:lineRule="auto"/>
              <w:rPr>
                <w:rFonts w:ascii="Arial" w:hAnsi="Arial" w:cs="Arial"/>
                <w:sz w:val="22"/>
                <w:szCs w:val="22"/>
              </w:rPr>
            </w:pPr>
          </w:p>
        </w:tc>
        <w:tc>
          <w:tcPr>
            <w:tcW w:w="8158" w:type="dxa"/>
            <w:tcBorders>
              <w:top w:val="single" w:sz="4" w:space="0" w:color="auto"/>
              <w:bottom w:val="single" w:sz="4" w:space="0" w:color="auto"/>
            </w:tcBorders>
          </w:tcPr>
          <w:p w14:paraId="4130B99A" w14:textId="77777777" w:rsidR="00D71762" w:rsidRPr="00B2041B" w:rsidRDefault="00331FA7">
            <w:pPr>
              <w:pStyle w:val="ListParagraph"/>
              <w:spacing w:line="360" w:lineRule="auto"/>
              <w:ind w:left="0"/>
              <w:rPr>
                <w:rFonts w:ascii="Arial" w:hAnsi="Arial" w:cs="Arial"/>
                <w:sz w:val="22"/>
                <w:szCs w:val="22"/>
              </w:rPr>
            </w:pPr>
            <w:del w:id="778" w:author="NCOT" w:date="2019-01-16T16:36:00Z">
              <w:r w:rsidRPr="00B2041B">
                <w:rPr>
                  <w:rFonts w:ascii="Arial" w:hAnsi="Arial" w:cs="Arial"/>
                  <w:sz w:val="22"/>
                  <w:szCs w:val="22"/>
                </w:rPr>
                <w:delText>No</w:delText>
              </w:r>
            </w:del>
            <w:ins w:id="779" w:author="NCOT" w:date="2019-01-16T16:36:00Z">
              <w:r w:rsidR="000D47F4" w:rsidRPr="00B2041B">
                <w:rPr>
                  <w:rFonts w:ascii="Arial" w:hAnsi="Arial" w:cs="Arial"/>
                  <w:sz w:val="22"/>
                  <w:szCs w:val="22"/>
                </w:rPr>
                <w:t>Subject to Bye-law 6</w:t>
              </w:r>
              <w:r w:rsidR="00DC0AF4" w:rsidRPr="00B2041B">
                <w:rPr>
                  <w:rFonts w:ascii="Arial" w:hAnsi="Arial" w:cs="Arial"/>
                  <w:sz w:val="22"/>
                  <w:szCs w:val="22"/>
                </w:rPr>
                <w:t>7</w:t>
              </w:r>
              <w:r w:rsidR="00D23D63" w:rsidRPr="00B2041B">
                <w:rPr>
                  <w:rFonts w:ascii="Arial" w:hAnsi="Arial" w:cs="Arial"/>
                  <w:sz w:val="22"/>
                  <w:szCs w:val="22"/>
                </w:rPr>
                <w:t xml:space="preserve">, </w:t>
              </w:r>
              <w:r w:rsidR="0038377B" w:rsidRPr="00B2041B">
                <w:rPr>
                  <w:rFonts w:ascii="Arial" w:hAnsi="Arial" w:cs="Arial"/>
                  <w:sz w:val="22"/>
                  <w:szCs w:val="22"/>
                </w:rPr>
                <w:t>n</w:t>
              </w:r>
              <w:r w:rsidRPr="00B2041B">
                <w:rPr>
                  <w:rFonts w:ascii="Arial" w:hAnsi="Arial" w:cs="Arial"/>
                  <w:sz w:val="22"/>
                  <w:szCs w:val="22"/>
                </w:rPr>
                <w:t>o</w:t>
              </w:r>
            </w:ins>
            <w:r w:rsidRPr="00B2041B">
              <w:rPr>
                <w:rFonts w:ascii="Arial" w:hAnsi="Arial" w:cs="Arial"/>
                <w:sz w:val="22"/>
                <w:szCs w:val="22"/>
              </w:rPr>
              <w:t xml:space="preserve"> member of the Board,</w:t>
            </w:r>
            <w:r w:rsidR="004C31C6" w:rsidRPr="00B2041B">
              <w:rPr>
                <w:rFonts w:ascii="Arial" w:hAnsi="Arial" w:cs="Arial"/>
                <w:sz w:val="22"/>
                <w:szCs w:val="22"/>
              </w:rPr>
              <w:t xml:space="preserve"> </w:t>
            </w:r>
            <w:ins w:id="780" w:author="NCOT" w:date="2019-01-16T16:36:00Z">
              <w:r w:rsidR="004C31C6" w:rsidRPr="00B2041B">
                <w:rPr>
                  <w:rFonts w:ascii="Arial" w:hAnsi="Arial" w:cs="Arial"/>
                  <w:sz w:val="22"/>
                  <w:szCs w:val="22"/>
                </w:rPr>
                <w:t xml:space="preserve">boards of subsidiary </w:t>
              </w:r>
            </w:ins>
            <w:ins w:id="781" w:author="Tilche, Nico" w:date="2019-01-18T12:04:00Z">
              <w:r w:rsidR="00FE188D" w:rsidRPr="00B2041B">
                <w:rPr>
                  <w:rFonts w:ascii="Arial" w:hAnsi="Arial" w:cs="Arial"/>
                  <w:sz w:val="22"/>
                  <w:szCs w:val="22"/>
                </w:rPr>
                <w:t>and/or</w:t>
              </w:r>
            </w:ins>
            <w:ins w:id="782" w:author="NCOT" w:date="2019-01-16T16:36:00Z">
              <w:r w:rsidR="004C31C6" w:rsidRPr="00B2041B">
                <w:rPr>
                  <w:rFonts w:ascii="Arial" w:hAnsi="Arial" w:cs="Arial"/>
                  <w:sz w:val="22"/>
                  <w:szCs w:val="22"/>
                </w:rPr>
                <w:t xml:space="preserve"> affiliated companies, committees </w:t>
              </w:r>
              <w:r w:rsidR="00360400" w:rsidRPr="00B2041B">
                <w:rPr>
                  <w:rFonts w:ascii="Arial" w:hAnsi="Arial" w:cs="Arial"/>
                  <w:sz w:val="22"/>
                  <w:szCs w:val="22"/>
                </w:rPr>
                <w:t xml:space="preserve">and forums </w:t>
              </w:r>
            </w:ins>
            <w:r w:rsidR="004C31C6" w:rsidRPr="00B2041B">
              <w:rPr>
                <w:rFonts w:ascii="Arial" w:hAnsi="Arial" w:cs="Arial"/>
                <w:sz w:val="22"/>
                <w:szCs w:val="22"/>
              </w:rPr>
              <w:t xml:space="preserve">of the </w:t>
            </w:r>
            <w:del w:id="783" w:author="NCOT" w:date="2019-01-16T16:36:00Z">
              <w:r w:rsidRPr="00B2041B">
                <w:rPr>
                  <w:rFonts w:ascii="Arial" w:hAnsi="Arial" w:cs="Arial"/>
                  <w:sz w:val="22"/>
                  <w:szCs w:val="22"/>
                </w:rPr>
                <w:delText xml:space="preserve">Representative Council </w:delText>
              </w:r>
              <w:r w:rsidR="004C31C6" w:rsidRPr="00B2041B">
                <w:rPr>
                  <w:rFonts w:ascii="Arial" w:hAnsi="Arial" w:cs="Arial"/>
                  <w:sz w:val="22"/>
                  <w:szCs w:val="22"/>
                </w:rPr>
                <w:delText>or</w:delText>
              </w:r>
              <w:r w:rsidR="00982AC6" w:rsidRPr="00B2041B">
                <w:rPr>
                  <w:rFonts w:ascii="Arial" w:hAnsi="Arial" w:cs="Arial"/>
                  <w:sz w:val="22"/>
                  <w:szCs w:val="22"/>
                </w:rPr>
                <w:delText xml:space="preserve"> any </w:delText>
              </w:r>
              <w:r w:rsidRPr="00B2041B">
                <w:rPr>
                  <w:rFonts w:ascii="Arial" w:hAnsi="Arial" w:cs="Arial"/>
                  <w:sz w:val="22"/>
                  <w:szCs w:val="22"/>
                </w:rPr>
                <w:delText xml:space="preserve">committee </w:delText>
              </w:r>
              <w:r w:rsidR="00D71762" w:rsidRPr="00B2041B">
                <w:rPr>
                  <w:rFonts w:ascii="Arial" w:hAnsi="Arial" w:cs="Arial"/>
                  <w:sz w:val="22"/>
                  <w:szCs w:val="22"/>
                </w:rPr>
                <w:delText>or</w:delText>
              </w:r>
              <w:r w:rsidR="00982AC6" w:rsidRPr="00B2041B">
                <w:rPr>
                  <w:rFonts w:ascii="Arial" w:hAnsi="Arial" w:cs="Arial"/>
                  <w:sz w:val="22"/>
                  <w:szCs w:val="22"/>
                </w:rPr>
                <w:delText xml:space="preserve"> other member</w:delText>
              </w:r>
            </w:del>
            <w:ins w:id="784" w:author="NCOT" w:date="2019-01-16T16:36:00Z">
              <w:r w:rsidR="004C31C6" w:rsidRPr="00B2041B">
                <w:rPr>
                  <w:rFonts w:ascii="Arial" w:hAnsi="Arial" w:cs="Arial"/>
                  <w:sz w:val="22"/>
                  <w:szCs w:val="22"/>
                </w:rPr>
                <w:t>Institute by whatever name described, and members</w:t>
              </w:r>
            </w:ins>
            <w:r w:rsidR="004C31C6" w:rsidRPr="00B2041B">
              <w:rPr>
                <w:rFonts w:ascii="Arial" w:hAnsi="Arial" w:cs="Arial"/>
                <w:sz w:val="22"/>
                <w:szCs w:val="22"/>
              </w:rPr>
              <w:t xml:space="preserve"> of the Institute’s staff </w:t>
            </w:r>
            <w:r w:rsidR="00982AC6" w:rsidRPr="00B2041B">
              <w:rPr>
                <w:rFonts w:ascii="Arial" w:hAnsi="Arial" w:cs="Arial"/>
                <w:sz w:val="22"/>
                <w:szCs w:val="22"/>
              </w:rPr>
              <w:t xml:space="preserve">shall be liable for the acts </w:t>
            </w:r>
            <w:r w:rsidR="004C31C6" w:rsidRPr="00B2041B">
              <w:rPr>
                <w:rFonts w:ascii="Arial" w:hAnsi="Arial" w:cs="Arial"/>
                <w:sz w:val="22"/>
                <w:szCs w:val="22"/>
              </w:rPr>
              <w:t xml:space="preserve">or defaults of any other member of </w:t>
            </w:r>
            <w:del w:id="785" w:author="NCOT" w:date="2019-01-16T16:36:00Z">
              <w:r w:rsidR="004C31C6" w:rsidRPr="00B2041B">
                <w:rPr>
                  <w:rFonts w:ascii="Arial" w:hAnsi="Arial" w:cs="Arial"/>
                  <w:sz w:val="22"/>
                  <w:szCs w:val="22"/>
                </w:rPr>
                <w:delText>the Board or Committee or staff</w:delText>
              </w:r>
            </w:del>
            <w:ins w:id="786" w:author="NCOT" w:date="2019-01-16T16:36:00Z">
              <w:r w:rsidR="004C31C6" w:rsidRPr="00B2041B">
                <w:rPr>
                  <w:rFonts w:ascii="Arial" w:hAnsi="Arial" w:cs="Arial"/>
                  <w:sz w:val="22"/>
                  <w:szCs w:val="22"/>
                </w:rPr>
                <w:t>these entities</w:t>
              </w:r>
            </w:ins>
            <w:r w:rsidR="004C31C6" w:rsidRPr="00B2041B">
              <w:rPr>
                <w:rFonts w:ascii="Arial" w:hAnsi="Arial" w:cs="Arial"/>
                <w:sz w:val="22"/>
                <w:szCs w:val="22"/>
              </w:rPr>
              <w:t xml:space="preserve"> or for</w:t>
            </w:r>
            <w:r w:rsidR="00D71762" w:rsidRPr="00B2041B">
              <w:rPr>
                <w:rFonts w:ascii="Arial" w:hAnsi="Arial" w:cs="Arial"/>
                <w:sz w:val="22"/>
                <w:szCs w:val="22"/>
              </w:rPr>
              <w:t xml:space="preserve"> joining in the execution of any document or the doing of any act for the sake of conformity, or for any loss happening to the Institute unless the same shall be due to</w:t>
            </w:r>
            <w:r w:rsidR="00B97EFE" w:rsidRPr="00B2041B">
              <w:rPr>
                <w:rFonts w:ascii="Arial" w:hAnsi="Arial" w:cs="Arial"/>
                <w:sz w:val="22"/>
                <w:szCs w:val="22"/>
              </w:rPr>
              <w:t xml:space="preserve"> </w:t>
            </w:r>
            <w:del w:id="787" w:author="NCOT" w:date="2019-01-16T16:36:00Z">
              <w:r w:rsidR="00D71762" w:rsidRPr="00B2041B">
                <w:rPr>
                  <w:rFonts w:ascii="Arial" w:hAnsi="Arial" w:cs="Arial"/>
                  <w:sz w:val="22"/>
                  <w:szCs w:val="22"/>
                </w:rPr>
                <w:delText>his</w:delText>
              </w:r>
            </w:del>
            <w:ins w:id="788" w:author="NCOT" w:date="2019-01-16T16:36:00Z">
              <w:r w:rsidR="000D47F4" w:rsidRPr="00B2041B">
                <w:rPr>
                  <w:rFonts w:ascii="Arial" w:hAnsi="Arial" w:cs="Arial"/>
                  <w:sz w:val="22"/>
                  <w:szCs w:val="22"/>
                </w:rPr>
                <w:t>their</w:t>
              </w:r>
            </w:ins>
            <w:r w:rsidR="00D71762" w:rsidRPr="00B2041B">
              <w:rPr>
                <w:rFonts w:ascii="Arial" w:hAnsi="Arial" w:cs="Arial"/>
                <w:sz w:val="22"/>
                <w:szCs w:val="22"/>
              </w:rPr>
              <w:t xml:space="preserve"> own wilful default. </w:t>
            </w:r>
          </w:p>
        </w:tc>
      </w:tr>
      <w:tr w:rsidR="00D71762" w:rsidRPr="00B2041B" w14:paraId="38FD8033" w14:textId="77777777" w:rsidTr="004A4024">
        <w:tc>
          <w:tcPr>
            <w:tcW w:w="1008" w:type="dxa"/>
            <w:tcBorders>
              <w:top w:val="single" w:sz="4" w:space="0" w:color="auto"/>
              <w:bottom w:val="single" w:sz="4" w:space="0" w:color="auto"/>
            </w:tcBorders>
          </w:tcPr>
          <w:p w14:paraId="7C0B4160" w14:textId="77777777" w:rsidR="00D71762" w:rsidRPr="00B2041B" w:rsidRDefault="00D71762">
            <w:pPr>
              <w:pStyle w:val="ListParagraph"/>
              <w:spacing w:line="360" w:lineRule="auto"/>
              <w:rPr>
                <w:rFonts w:ascii="Arial" w:hAnsi="Arial" w:cs="Arial"/>
                <w:sz w:val="22"/>
                <w:szCs w:val="22"/>
              </w:rPr>
            </w:pPr>
          </w:p>
        </w:tc>
        <w:tc>
          <w:tcPr>
            <w:tcW w:w="8158" w:type="dxa"/>
            <w:tcBorders>
              <w:top w:val="single" w:sz="4" w:space="0" w:color="auto"/>
              <w:bottom w:val="single" w:sz="4" w:space="0" w:color="auto"/>
            </w:tcBorders>
          </w:tcPr>
          <w:p w14:paraId="56D809D1" w14:textId="77777777" w:rsidR="00D71762" w:rsidRPr="00B2041B" w:rsidRDefault="00D71762">
            <w:pPr>
              <w:pStyle w:val="ListParagraph"/>
              <w:spacing w:line="360" w:lineRule="auto"/>
              <w:ind w:left="0"/>
              <w:rPr>
                <w:rFonts w:ascii="Arial" w:hAnsi="Arial" w:cs="Arial"/>
                <w:sz w:val="22"/>
                <w:szCs w:val="22"/>
              </w:rPr>
            </w:pPr>
          </w:p>
        </w:tc>
      </w:tr>
      <w:tr w:rsidR="00D71762" w:rsidRPr="00B2041B" w14:paraId="63F8003D" w14:textId="77777777" w:rsidTr="004A4024">
        <w:tc>
          <w:tcPr>
            <w:tcW w:w="9166" w:type="dxa"/>
            <w:gridSpan w:val="2"/>
            <w:tcBorders>
              <w:top w:val="single" w:sz="4" w:space="0" w:color="auto"/>
              <w:bottom w:val="single" w:sz="4" w:space="0" w:color="auto"/>
            </w:tcBorders>
          </w:tcPr>
          <w:p w14:paraId="702C063B" w14:textId="77777777" w:rsidR="00D71762" w:rsidRPr="00B2041B" w:rsidRDefault="00D71762">
            <w:pPr>
              <w:pStyle w:val="ListParagraph"/>
              <w:spacing w:line="360" w:lineRule="auto"/>
              <w:ind w:left="0"/>
              <w:rPr>
                <w:rFonts w:ascii="Arial" w:hAnsi="Arial" w:cs="Arial"/>
                <w:szCs w:val="22"/>
              </w:rPr>
            </w:pPr>
            <w:r w:rsidRPr="00B2041B">
              <w:rPr>
                <w:rFonts w:ascii="Arial" w:hAnsi="Arial" w:cs="Arial"/>
                <w:szCs w:val="22"/>
              </w:rPr>
              <w:t>The seal</w:t>
            </w:r>
          </w:p>
        </w:tc>
      </w:tr>
      <w:tr w:rsidR="00D71762" w:rsidRPr="00AA2750" w14:paraId="58958B13" w14:textId="77777777" w:rsidTr="004A4024">
        <w:tc>
          <w:tcPr>
            <w:tcW w:w="1008" w:type="dxa"/>
            <w:tcBorders>
              <w:top w:val="single" w:sz="4" w:space="0" w:color="auto"/>
            </w:tcBorders>
          </w:tcPr>
          <w:p w14:paraId="3C2E1946" w14:textId="77777777" w:rsidR="00D71762" w:rsidRPr="00B2041B" w:rsidRDefault="00D71762">
            <w:pPr>
              <w:pStyle w:val="ListParagraph"/>
              <w:numPr>
                <w:ilvl w:val="0"/>
                <w:numId w:val="8"/>
              </w:numPr>
              <w:spacing w:line="360" w:lineRule="auto"/>
              <w:rPr>
                <w:rFonts w:ascii="Arial" w:hAnsi="Arial" w:cs="Arial"/>
                <w:sz w:val="22"/>
                <w:szCs w:val="22"/>
              </w:rPr>
            </w:pPr>
          </w:p>
        </w:tc>
        <w:tc>
          <w:tcPr>
            <w:tcW w:w="8158" w:type="dxa"/>
            <w:tcBorders>
              <w:top w:val="single" w:sz="4" w:space="0" w:color="auto"/>
            </w:tcBorders>
          </w:tcPr>
          <w:p w14:paraId="4F8C6899" w14:textId="77777777" w:rsidR="00D71762" w:rsidRPr="00AA2750" w:rsidRDefault="00D71762" w:rsidP="000F27EC">
            <w:pPr>
              <w:pStyle w:val="ListParagraph"/>
              <w:spacing w:line="360" w:lineRule="auto"/>
              <w:ind w:left="0"/>
              <w:rPr>
                <w:rFonts w:ascii="Arial" w:hAnsi="Arial" w:cs="Arial"/>
                <w:sz w:val="22"/>
                <w:szCs w:val="22"/>
              </w:rPr>
            </w:pPr>
            <w:r w:rsidRPr="00B2041B">
              <w:rPr>
                <w:rFonts w:ascii="Arial" w:hAnsi="Arial" w:cs="Arial"/>
                <w:sz w:val="22"/>
                <w:szCs w:val="22"/>
              </w:rPr>
              <w:t>The</w:t>
            </w:r>
            <w:ins w:id="789" w:author="NCOT" w:date="2019-01-16T16:36:00Z">
              <w:r w:rsidRPr="00B2041B">
                <w:rPr>
                  <w:rFonts w:ascii="Arial" w:hAnsi="Arial" w:cs="Arial"/>
                  <w:sz w:val="22"/>
                  <w:szCs w:val="22"/>
                </w:rPr>
                <w:t xml:space="preserve"> </w:t>
              </w:r>
              <w:r w:rsidR="004616B7" w:rsidRPr="00B2041B">
                <w:rPr>
                  <w:rFonts w:ascii="Arial" w:hAnsi="Arial" w:cs="Arial"/>
                  <w:sz w:val="22"/>
                  <w:szCs w:val="22"/>
                </w:rPr>
                <w:t>Company</w:t>
              </w:r>
            </w:ins>
            <w:r w:rsidR="004616B7" w:rsidRPr="00B2041B">
              <w:rPr>
                <w:rFonts w:ascii="Arial" w:hAnsi="Arial" w:cs="Arial"/>
                <w:sz w:val="22"/>
                <w:szCs w:val="22"/>
              </w:rPr>
              <w:t xml:space="preserve"> </w:t>
            </w:r>
            <w:r w:rsidRPr="00B2041B">
              <w:rPr>
                <w:rFonts w:ascii="Arial" w:hAnsi="Arial" w:cs="Arial"/>
                <w:sz w:val="22"/>
                <w:szCs w:val="22"/>
              </w:rPr>
              <w:t xml:space="preserve">Secretary </w:t>
            </w:r>
            <w:del w:id="790" w:author="Tilche, Nico" w:date="2019-01-18T13:19:00Z">
              <w:r w:rsidRPr="00B2041B" w:rsidDel="000F27EC">
                <w:rPr>
                  <w:rFonts w:ascii="Arial" w:hAnsi="Arial" w:cs="Arial"/>
                  <w:sz w:val="22"/>
                  <w:szCs w:val="22"/>
                </w:rPr>
                <w:delText xml:space="preserve">of the Institute </w:delText>
              </w:r>
            </w:del>
            <w:r w:rsidRPr="00B2041B">
              <w:rPr>
                <w:rFonts w:ascii="Arial" w:hAnsi="Arial" w:cs="Arial"/>
                <w:sz w:val="22"/>
                <w:szCs w:val="22"/>
              </w:rPr>
              <w:t xml:space="preserve">shall be responsible for the safe custody of the Common Seal of the Institute, and every document to which the seal is affixed shall be signed by two members of the Board or signed by the Chief Executive and countersigned by the </w:t>
            </w:r>
            <w:ins w:id="791" w:author="NCOT" w:date="2019-01-16T16:36:00Z">
              <w:r w:rsidR="001A7B49" w:rsidRPr="00B2041B">
                <w:rPr>
                  <w:rFonts w:ascii="Arial" w:hAnsi="Arial" w:cs="Arial"/>
                  <w:sz w:val="22"/>
                  <w:szCs w:val="22"/>
                </w:rPr>
                <w:t xml:space="preserve">Company </w:t>
              </w:r>
            </w:ins>
            <w:r w:rsidRPr="00B2041B">
              <w:rPr>
                <w:rFonts w:ascii="Arial" w:hAnsi="Arial" w:cs="Arial"/>
                <w:sz w:val="22"/>
                <w:szCs w:val="22"/>
              </w:rPr>
              <w:t>Secretary</w:t>
            </w:r>
            <w:del w:id="792" w:author="Tilche, Nico" w:date="2019-01-18T13:19:00Z">
              <w:r w:rsidRPr="00B2041B" w:rsidDel="000F27EC">
                <w:rPr>
                  <w:rFonts w:ascii="Arial" w:hAnsi="Arial" w:cs="Arial"/>
                  <w:sz w:val="22"/>
                  <w:szCs w:val="22"/>
                </w:rPr>
                <w:delText xml:space="preserve"> of the Institute</w:delText>
              </w:r>
            </w:del>
            <w:r w:rsidRPr="00B2041B">
              <w:rPr>
                <w:rFonts w:ascii="Arial" w:hAnsi="Arial" w:cs="Arial"/>
                <w:sz w:val="22"/>
                <w:szCs w:val="22"/>
              </w:rPr>
              <w:t>.</w:t>
            </w:r>
            <w:r w:rsidRPr="00AA2750">
              <w:rPr>
                <w:rFonts w:ascii="Arial" w:hAnsi="Arial" w:cs="Arial"/>
                <w:sz w:val="22"/>
                <w:szCs w:val="22"/>
              </w:rPr>
              <w:t xml:space="preserve"> </w:t>
            </w:r>
          </w:p>
        </w:tc>
      </w:tr>
    </w:tbl>
    <w:p w14:paraId="7C053B67" w14:textId="77777777" w:rsidR="00EE5504" w:rsidRDefault="00EE5504" w:rsidP="003731BC">
      <w:pPr>
        <w:pStyle w:val="ListParagraph"/>
        <w:spacing w:line="360" w:lineRule="auto"/>
        <w:ind w:left="0"/>
        <w:rPr>
          <w:rFonts w:ascii="Arial" w:hAnsi="Arial" w:cs="Arial"/>
          <w:sz w:val="22"/>
          <w:szCs w:val="22"/>
        </w:rPr>
      </w:pPr>
    </w:p>
    <w:sectPr w:rsidR="00EE5504" w:rsidSect="00860462">
      <w:footerReference w:type="default" r:id="rId11"/>
      <w:pgSz w:w="11906" w:h="16838"/>
      <w:pgMar w:top="902"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6BABA" w14:textId="77777777" w:rsidR="00F93F2B" w:rsidRDefault="00F93F2B">
      <w:r>
        <w:separator/>
      </w:r>
    </w:p>
  </w:endnote>
  <w:endnote w:type="continuationSeparator" w:id="0">
    <w:p w14:paraId="15C3A7A6" w14:textId="77777777" w:rsidR="00F93F2B" w:rsidRDefault="00F93F2B">
      <w:r>
        <w:continuationSeparator/>
      </w:r>
    </w:p>
  </w:endnote>
  <w:endnote w:type="continuationNotice" w:id="1">
    <w:p w14:paraId="2EE260F1" w14:textId="77777777" w:rsidR="00F93F2B" w:rsidRDefault="00F93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0E07" w14:textId="77777777" w:rsidR="00F93F2B" w:rsidRDefault="00F93F2B" w:rsidP="00926B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4D88" w14:textId="0E8FD0B2" w:rsidR="00F93F2B" w:rsidRDefault="00F93F2B" w:rsidP="00926BF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ABF0D" w14:textId="77777777" w:rsidR="00F93F2B" w:rsidRDefault="00F93F2B">
      <w:r>
        <w:separator/>
      </w:r>
    </w:p>
  </w:footnote>
  <w:footnote w:type="continuationSeparator" w:id="0">
    <w:p w14:paraId="63E974D8" w14:textId="77777777" w:rsidR="00F93F2B" w:rsidRDefault="00F93F2B">
      <w:r>
        <w:continuationSeparator/>
      </w:r>
    </w:p>
  </w:footnote>
  <w:footnote w:type="continuationNotice" w:id="1">
    <w:p w14:paraId="0CF66FA5" w14:textId="77777777" w:rsidR="00F93F2B" w:rsidRDefault="00F93F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FDA3" w14:textId="77777777" w:rsidR="00F93F2B" w:rsidRDefault="00F93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B5D"/>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930288"/>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369CE"/>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47AF4"/>
    <w:multiLevelType w:val="hybridMultilevel"/>
    <w:tmpl w:val="A3127AF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273B8"/>
    <w:multiLevelType w:val="hybridMultilevel"/>
    <w:tmpl w:val="D2801C1C"/>
    <w:lvl w:ilvl="0" w:tplc="F14A6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9924F4"/>
    <w:multiLevelType w:val="hybridMultilevel"/>
    <w:tmpl w:val="8B50F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668B1"/>
    <w:multiLevelType w:val="hybridMultilevel"/>
    <w:tmpl w:val="BAA4CE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D3F34"/>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F4529"/>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45CB7"/>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913B37"/>
    <w:multiLevelType w:val="hybridMultilevel"/>
    <w:tmpl w:val="038A154A"/>
    <w:lvl w:ilvl="0" w:tplc="D3A029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EC6B48"/>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776BC"/>
    <w:multiLevelType w:val="hybridMultilevel"/>
    <w:tmpl w:val="005E82C6"/>
    <w:lvl w:ilvl="0" w:tplc="9848B1F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E3857"/>
    <w:multiLevelType w:val="hybridMultilevel"/>
    <w:tmpl w:val="44D4EC10"/>
    <w:lvl w:ilvl="0" w:tplc="E670E4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16695"/>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013C9D"/>
    <w:multiLevelType w:val="hybridMultilevel"/>
    <w:tmpl w:val="544C5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3D5B89"/>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5D4489"/>
    <w:multiLevelType w:val="hybridMultilevel"/>
    <w:tmpl w:val="E410E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A32E50"/>
    <w:multiLevelType w:val="hybridMultilevel"/>
    <w:tmpl w:val="4B56A7A4"/>
    <w:lvl w:ilvl="0" w:tplc="2F8EC71E">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54E528E9"/>
    <w:multiLevelType w:val="hybridMultilevel"/>
    <w:tmpl w:val="470C2CB8"/>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F4403E"/>
    <w:multiLevelType w:val="hybridMultilevel"/>
    <w:tmpl w:val="8BC80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AE31E0"/>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E25B75"/>
    <w:multiLevelType w:val="hybridMultilevel"/>
    <w:tmpl w:val="98A8CF68"/>
    <w:lvl w:ilvl="0" w:tplc="A20074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DA18F4"/>
    <w:multiLevelType w:val="hybridMultilevel"/>
    <w:tmpl w:val="04FCB320"/>
    <w:lvl w:ilvl="0" w:tplc="EDE0689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03873"/>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51592D"/>
    <w:multiLevelType w:val="hybridMultilevel"/>
    <w:tmpl w:val="038A154A"/>
    <w:lvl w:ilvl="0" w:tplc="D3A029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430D4"/>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91411"/>
    <w:multiLevelType w:val="hybridMultilevel"/>
    <w:tmpl w:val="E70A0BA0"/>
    <w:lvl w:ilvl="0" w:tplc="72B280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2779CD"/>
    <w:multiLevelType w:val="hybridMultilevel"/>
    <w:tmpl w:val="B10A6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3"/>
  </w:num>
  <w:num w:numId="4">
    <w:abstractNumId w:val="5"/>
  </w:num>
  <w:num w:numId="5">
    <w:abstractNumId w:val="28"/>
  </w:num>
  <w:num w:numId="6">
    <w:abstractNumId w:val="19"/>
  </w:num>
  <w:num w:numId="7">
    <w:abstractNumId w:val="7"/>
  </w:num>
  <w:num w:numId="8">
    <w:abstractNumId w:val="6"/>
  </w:num>
  <w:num w:numId="9">
    <w:abstractNumId w:val="11"/>
  </w:num>
  <w:num w:numId="10">
    <w:abstractNumId w:val="8"/>
  </w:num>
  <w:num w:numId="11">
    <w:abstractNumId w:val="27"/>
  </w:num>
  <w:num w:numId="12">
    <w:abstractNumId w:val="2"/>
  </w:num>
  <w:num w:numId="13">
    <w:abstractNumId w:val="26"/>
  </w:num>
  <w:num w:numId="14">
    <w:abstractNumId w:val="16"/>
  </w:num>
  <w:num w:numId="15">
    <w:abstractNumId w:val="9"/>
  </w:num>
  <w:num w:numId="16">
    <w:abstractNumId w:val="21"/>
  </w:num>
  <w:num w:numId="17">
    <w:abstractNumId w:val="14"/>
  </w:num>
  <w:num w:numId="18">
    <w:abstractNumId w:val="0"/>
  </w:num>
  <w:num w:numId="19">
    <w:abstractNumId w:val="24"/>
  </w:num>
  <w:num w:numId="20">
    <w:abstractNumId w:val="20"/>
  </w:num>
  <w:num w:numId="21">
    <w:abstractNumId w:val="22"/>
  </w:num>
  <w:num w:numId="22">
    <w:abstractNumId w:val="12"/>
  </w:num>
  <w:num w:numId="23">
    <w:abstractNumId w:val="4"/>
  </w:num>
  <w:num w:numId="24">
    <w:abstractNumId w:val="1"/>
  </w:num>
  <w:num w:numId="25">
    <w:abstractNumId w:val="23"/>
  </w:num>
  <w:num w:numId="26">
    <w:abstractNumId w:val="18"/>
  </w:num>
  <w:num w:numId="27">
    <w:abstractNumId w:val="10"/>
  </w:num>
  <w:num w:numId="28">
    <w:abstractNumId w:val="25"/>
  </w:num>
  <w:num w:numId="2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lche, Nico">
    <w15:presenceInfo w15:providerId="AD" w15:userId="S-1-5-21-2269253607-483819524-3965090455-86931"/>
  </w15:person>
  <w15:person w15:author="Robertson, Alistair">
    <w15:presenceInfo w15:providerId="AD" w15:userId="S-1-5-21-2269253607-483819524-3965090455-2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C20E7"/>
    <w:rsid w:val="000007A8"/>
    <w:rsid w:val="00001499"/>
    <w:rsid w:val="00001EDD"/>
    <w:rsid w:val="00006805"/>
    <w:rsid w:val="00007286"/>
    <w:rsid w:val="000127BA"/>
    <w:rsid w:val="000128BB"/>
    <w:rsid w:val="00012A48"/>
    <w:rsid w:val="000149EB"/>
    <w:rsid w:val="00014DAF"/>
    <w:rsid w:val="00016632"/>
    <w:rsid w:val="00017294"/>
    <w:rsid w:val="0001772C"/>
    <w:rsid w:val="00021A11"/>
    <w:rsid w:val="00025915"/>
    <w:rsid w:val="0003073D"/>
    <w:rsid w:val="00036F18"/>
    <w:rsid w:val="000410F2"/>
    <w:rsid w:val="00047C7B"/>
    <w:rsid w:val="00050E6C"/>
    <w:rsid w:val="00052000"/>
    <w:rsid w:val="000532AC"/>
    <w:rsid w:val="0005442B"/>
    <w:rsid w:val="00054645"/>
    <w:rsid w:val="00056C2E"/>
    <w:rsid w:val="00062413"/>
    <w:rsid w:val="00071AD1"/>
    <w:rsid w:val="00073FA2"/>
    <w:rsid w:val="0008172E"/>
    <w:rsid w:val="0008371F"/>
    <w:rsid w:val="000856C0"/>
    <w:rsid w:val="000941D8"/>
    <w:rsid w:val="000968E4"/>
    <w:rsid w:val="000976BE"/>
    <w:rsid w:val="000A6582"/>
    <w:rsid w:val="000A6867"/>
    <w:rsid w:val="000B140F"/>
    <w:rsid w:val="000B19CC"/>
    <w:rsid w:val="000B31E1"/>
    <w:rsid w:val="000C47A2"/>
    <w:rsid w:val="000C5749"/>
    <w:rsid w:val="000D0921"/>
    <w:rsid w:val="000D1154"/>
    <w:rsid w:val="000D2D3B"/>
    <w:rsid w:val="000D3C55"/>
    <w:rsid w:val="000D415B"/>
    <w:rsid w:val="000D4551"/>
    <w:rsid w:val="000D47F4"/>
    <w:rsid w:val="000D55E0"/>
    <w:rsid w:val="000D6493"/>
    <w:rsid w:val="000E2374"/>
    <w:rsid w:val="000E539E"/>
    <w:rsid w:val="000F1E21"/>
    <w:rsid w:val="000F27EC"/>
    <w:rsid w:val="000F48CB"/>
    <w:rsid w:val="000F66BA"/>
    <w:rsid w:val="00107D63"/>
    <w:rsid w:val="00112F50"/>
    <w:rsid w:val="00113C1B"/>
    <w:rsid w:val="001144F7"/>
    <w:rsid w:val="00115B8D"/>
    <w:rsid w:val="00123B5A"/>
    <w:rsid w:val="00125590"/>
    <w:rsid w:val="00126681"/>
    <w:rsid w:val="0013302A"/>
    <w:rsid w:val="001335CA"/>
    <w:rsid w:val="00140933"/>
    <w:rsid w:val="00141B90"/>
    <w:rsid w:val="00143320"/>
    <w:rsid w:val="0014523E"/>
    <w:rsid w:val="00147D5A"/>
    <w:rsid w:val="001501D2"/>
    <w:rsid w:val="001505E2"/>
    <w:rsid w:val="00150BCB"/>
    <w:rsid w:val="0015233C"/>
    <w:rsid w:val="00152B54"/>
    <w:rsid w:val="00156BFC"/>
    <w:rsid w:val="0016027A"/>
    <w:rsid w:val="00161658"/>
    <w:rsid w:val="0017006F"/>
    <w:rsid w:val="00170C60"/>
    <w:rsid w:val="00181513"/>
    <w:rsid w:val="00186792"/>
    <w:rsid w:val="00186DD9"/>
    <w:rsid w:val="00187E18"/>
    <w:rsid w:val="00196F22"/>
    <w:rsid w:val="001A0FA3"/>
    <w:rsid w:val="001A3565"/>
    <w:rsid w:val="001A3EF4"/>
    <w:rsid w:val="001A74A8"/>
    <w:rsid w:val="001A7B49"/>
    <w:rsid w:val="001B299E"/>
    <w:rsid w:val="001C1CCB"/>
    <w:rsid w:val="001C284F"/>
    <w:rsid w:val="001C5E10"/>
    <w:rsid w:val="001D39F6"/>
    <w:rsid w:val="001D4BEE"/>
    <w:rsid w:val="001D4FF7"/>
    <w:rsid w:val="001D62A7"/>
    <w:rsid w:val="001D62FE"/>
    <w:rsid w:val="001D6996"/>
    <w:rsid w:val="001D7224"/>
    <w:rsid w:val="001F0BAE"/>
    <w:rsid w:val="001F0F22"/>
    <w:rsid w:val="001F3411"/>
    <w:rsid w:val="00201A03"/>
    <w:rsid w:val="00203929"/>
    <w:rsid w:val="0021172B"/>
    <w:rsid w:val="002258C2"/>
    <w:rsid w:val="002271B2"/>
    <w:rsid w:val="00236607"/>
    <w:rsid w:val="00237E28"/>
    <w:rsid w:val="002414C2"/>
    <w:rsid w:val="00243640"/>
    <w:rsid w:val="002479D2"/>
    <w:rsid w:val="002540CF"/>
    <w:rsid w:val="002816F0"/>
    <w:rsid w:val="002851A2"/>
    <w:rsid w:val="00286C09"/>
    <w:rsid w:val="00293D79"/>
    <w:rsid w:val="002966CB"/>
    <w:rsid w:val="00296ECF"/>
    <w:rsid w:val="002A2AF0"/>
    <w:rsid w:val="002A391D"/>
    <w:rsid w:val="002A48EC"/>
    <w:rsid w:val="002A4F04"/>
    <w:rsid w:val="002B1451"/>
    <w:rsid w:val="002B3486"/>
    <w:rsid w:val="002B3ECC"/>
    <w:rsid w:val="002B5F15"/>
    <w:rsid w:val="002B75C8"/>
    <w:rsid w:val="002C1742"/>
    <w:rsid w:val="002D046E"/>
    <w:rsid w:val="002D176E"/>
    <w:rsid w:val="002D45AB"/>
    <w:rsid w:val="002D7E2A"/>
    <w:rsid w:val="002E0D58"/>
    <w:rsid w:val="002E252A"/>
    <w:rsid w:val="002E3884"/>
    <w:rsid w:val="002E6776"/>
    <w:rsid w:val="002E72A5"/>
    <w:rsid w:val="002F2708"/>
    <w:rsid w:val="002F4674"/>
    <w:rsid w:val="002F60F8"/>
    <w:rsid w:val="00300BBD"/>
    <w:rsid w:val="0030173C"/>
    <w:rsid w:val="0030344D"/>
    <w:rsid w:val="0030719E"/>
    <w:rsid w:val="00307968"/>
    <w:rsid w:val="00311F6C"/>
    <w:rsid w:val="00313F27"/>
    <w:rsid w:val="0032565E"/>
    <w:rsid w:val="00331FA7"/>
    <w:rsid w:val="00343AF2"/>
    <w:rsid w:val="0034574A"/>
    <w:rsid w:val="00346BC8"/>
    <w:rsid w:val="00350737"/>
    <w:rsid w:val="00353B71"/>
    <w:rsid w:val="00355400"/>
    <w:rsid w:val="00360400"/>
    <w:rsid w:val="003717F8"/>
    <w:rsid w:val="003731BC"/>
    <w:rsid w:val="003750D7"/>
    <w:rsid w:val="00377981"/>
    <w:rsid w:val="00381334"/>
    <w:rsid w:val="00382A0F"/>
    <w:rsid w:val="0038377B"/>
    <w:rsid w:val="00390465"/>
    <w:rsid w:val="003921CD"/>
    <w:rsid w:val="003979CC"/>
    <w:rsid w:val="003A0F7E"/>
    <w:rsid w:val="003A11F8"/>
    <w:rsid w:val="003A6D96"/>
    <w:rsid w:val="003B1537"/>
    <w:rsid w:val="003B2E4C"/>
    <w:rsid w:val="003B5462"/>
    <w:rsid w:val="003C0801"/>
    <w:rsid w:val="003C0D31"/>
    <w:rsid w:val="003C20E7"/>
    <w:rsid w:val="003D1CE2"/>
    <w:rsid w:val="003D6F9F"/>
    <w:rsid w:val="003E2DB6"/>
    <w:rsid w:val="003E4FA3"/>
    <w:rsid w:val="003F1EBB"/>
    <w:rsid w:val="003F21C0"/>
    <w:rsid w:val="003F3134"/>
    <w:rsid w:val="003F3764"/>
    <w:rsid w:val="003F5FD5"/>
    <w:rsid w:val="00406EF3"/>
    <w:rsid w:val="00411999"/>
    <w:rsid w:val="00414741"/>
    <w:rsid w:val="004205DC"/>
    <w:rsid w:val="00421DCD"/>
    <w:rsid w:val="00422C75"/>
    <w:rsid w:val="004359EF"/>
    <w:rsid w:val="00436EEC"/>
    <w:rsid w:val="00442DA7"/>
    <w:rsid w:val="004473FD"/>
    <w:rsid w:val="004519B0"/>
    <w:rsid w:val="00452929"/>
    <w:rsid w:val="004616B7"/>
    <w:rsid w:val="00462C71"/>
    <w:rsid w:val="00464DBF"/>
    <w:rsid w:val="00473000"/>
    <w:rsid w:val="00473273"/>
    <w:rsid w:val="0048041C"/>
    <w:rsid w:val="00482B62"/>
    <w:rsid w:val="00482CC2"/>
    <w:rsid w:val="00485D91"/>
    <w:rsid w:val="00490371"/>
    <w:rsid w:val="0049302B"/>
    <w:rsid w:val="0049434D"/>
    <w:rsid w:val="00494CCA"/>
    <w:rsid w:val="0049623D"/>
    <w:rsid w:val="004A0F15"/>
    <w:rsid w:val="004A4024"/>
    <w:rsid w:val="004B2086"/>
    <w:rsid w:val="004C31C6"/>
    <w:rsid w:val="004C37EF"/>
    <w:rsid w:val="004C560B"/>
    <w:rsid w:val="004C636C"/>
    <w:rsid w:val="004C665C"/>
    <w:rsid w:val="004C7E63"/>
    <w:rsid w:val="004D68A6"/>
    <w:rsid w:val="004E39F6"/>
    <w:rsid w:val="004F1F59"/>
    <w:rsid w:val="004F69BA"/>
    <w:rsid w:val="005062A3"/>
    <w:rsid w:val="00510D8D"/>
    <w:rsid w:val="00516982"/>
    <w:rsid w:val="00517109"/>
    <w:rsid w:val="0052252E"/>
    <w:rsid w:val="00523749"/>
    <w:rsid w:val="0052651C"/>
    <w:rsid w:val="005266E1"/>
    <w:rsid w:val="0053509C"/>
    <w:rsid w:val="00543319"/>
    <w:rsid w:val="00547C4C"/>
    <w:rsid w:val="00552C13"/>
    <w:rsid w:val="00562C54"/>
    <w:rsid w:val="00565735"/>
    <w:rsid w:val="005803B8"/>
    <w:rsid w:val="00582EC6"/>
    <w:rsid w:val="00584FCF"/>
    <w:rsid w:val="00584FD1"/>
    <w:rsid w:val="00592531"/>
    <w:rsid w:val="005A15D4"/>
    <w:rsid w:val="005A3E52"/>
    <w:rsid w:val="005A46E2"/>
    <w:rsid w:val="005A6F2C"/>
    <w:rsid w:val="005B5268"/>
    <w:rsid w:val="005B5621"/>
    <w:rsid w:val="005B7D47"/>
    <w:rsid w:val="005C0AE0"/>
    <w:rsid w:val="005C0FCB"/>
    <w:rsid w:val="005C463E"/>
    <w:rsid w:val="005C4DD1"/>
    <w:rsid w:val="005C7CE7"/>
    <w:rsid w:val="005D1AA1"/>
    <w:rsid w:val="005D35D5"/>
    <w:rsid w:val="005D42AF"/>
    <w:rsid w:val="005D79EF"/>
    <w:rsid w:val="005D7E4E"/>
    <w:rsid w:val="005E2BA0"/>
    <w:rsid w:val="005E3527"/>
    <w:rsid w:val="005E4F0C"/>
    <w:rsid w:val="005E5CE5"/>
    <w:rsid w:val="005E621A"/>
    <w:rsid w:val="005E7B6E"/>
    <w:rsid w:val="005F1159"/>
    <w:rsid w:val="005F1F28"/>
    <w:rsid w:val="005F43AF"/>
    <w:rsid w:val="00602552"/>
    <w:rsid w:val="00602E5C"/>
    <w:rsid w:val="00603901"/>
    <w:rsid w:val="006052B7"/>
    <w:rsid w:val="0060710A"/>
    <w:rsid w:val="006107C9"/>
    <w:rsid w:val="0061683A"/>
    <w:rsid w:val="006173A8"/>
    <w:rsid w:val="00617F9E"/>
    <w:rsid w:val="00621127"/>
    <w:rsid w:val="00640A8B"/>
    <w:rsid w:val="00644746"/>
    <w:rsid w:val="00647D52"/>
    <w:rsid w:val="00652B30"/>
    <w:rsid w:val="00655753"/>
    <w:rsid w:val="00657505"/>
    <w:rsid w:val="00663B5E"/>
    <w:rsid w:val="00675177"/>
    <w:rsid w:val="00677EFD"/>
    <w:rsid w:val="00681315"/>
    <w:rsid w:val="00684B8F"/>
    <w:rsid w:val="00690653"/>
    <w:rsid w:val="00693161"/>
    <w:rsid w:val="00693F45"/>
    <w:rsid w:val="006959A8"/>
    <w:rsid w:val="00695AD6"/>
    <w:rsid w:val="006A0933"/>
    <w:rsid w:val="006A3628"/>
    <w:rsid w:val="006A3D1A"/>
    <w:rsid w:val="006A5C78"/>
    <w:rsid w:val="006A7CDE"/>
    <w:rsid w:val="006B6FD8"/>
    <w:rsid w:val="006C1BCD"/>
    <w:rsid w:val="006C1FC9"/>
    <w:rsid w:val="006D0157"/>
    <w:rsid w:val="006E06F4"/>
    <w:rsid w:val="006F2438"/>
    <w:rsid w:val="006F3406"/>
    <w:rsid w:val="007013E6"/>
    <w:rsid w:val="00710B0C"/>
    <w:rsid w:val="00712CDC"/>
    <w:rsid w:val="00716863"/>
    <w:rsid w:val="00716C4B"/>
    <w:rsid w:val="00723F16"/>
    <w:rsid w:val="00724180"/>
    <w:rsid w:val="00730831"/>
    <w:rsid w:val="00730C4B"/>
    <w:rsid w:val="00737BD5"/>
    <w:rsid w:val="0074204F"/>
    <w:rsid w:val="00742309"/>
    <w:rsid w:val="007651E2"/>
    <w:rsid w:val="0076562C"/>
    <w:rsid w:val="0076566B"/>
    <w:rsid w:val="007668B8"/>
    <w:rsid w:val="007728FF"/>
    <w:rsid w:val="00774593"/>
    <w:rsid w:val="007750D9"/>
    <w:rsid w:val="0078208A"/>
    <w:rsid w:val="007849C0"/>
    <w:rsid w:val="00784D30"/>
    <w:rsid w:val="00794879"/>
    <w:rsid w:val="007B06C7"/>
    <w:rsid w:val="007B169A"/>
    <w:rsid w:val="007B2398"/>
    <w:rsid w:val="007C06B1"/>
    <w:rsid w:val="007D3CB6"/>
    <w:rsid w:val="007D3DFC"/>
    <w:rsid w:val="007D5EA5"/>
    <w:rsid w:val="007E044A"/>
    <w:rsid w:val="007E0E52"/>
    <w:rsid w:val="007E438D"/>
    <w:rsid w:val="007E43C3"/>
    <w:rsid w:val="007E63A6"/>
    <w:rsid w:val="007E6B07"/>
    <w:rsid w:val="007F52C7"/>
    <w:rsid w:val="008017E0"/>
    <w:rsid w:val="00802515"/>
    <w:rsid w:val="00802F2C"/>
    <w:rsid w:val="00804773"/>
    <w:rsid w:val="00807D3A"/>
    <w:rsid w:val="00813E50"/>
    <w:rsid w:val="00815210"/>
    <w:rsid w:val="00823CA1"/>
    <w:rsid w:val="00824242"/>
    <w:rsid w:val="00824FDE"/>
    <w:rsid w:val="00826C8E"/>
    <w:rsid w:val="00830576"/>
    <w:rsid w:val="0083696E"/>
    <w:rsid w:val="00836FDB"/>
    <w:rsid w:val="008469DC"/>
    <w:rsid w:val="0085008D"/>
    <w:rsid w:val="0085125F"/>
    <w:rsid w:val="00860462"/>
    <w:rsid w:val="0086113E"/>
    <w:rsid w:val="008620C7"/>
    <w:rsid w:val="00863B58"/>
    <w:rsid w:val="00870817"/>
    <w:rsid w:val="008739B4"/>
    <w:rsid w:val="00875920"/>
    <w:rsid w:val="008843A2"/>
    <w:rsid w:val="00884824"/>
    <w:rsid w:val="00885CA9"/>
    <w:rsid w:val="00885E4D"/>
    <w:rsid w:val="0089013F"/>
    <w:rsid w:val="00890B57"/>
    <w:rsid w:val="00892CAF"/>
    <w:rsid w:val="00897E2D"/>
    <w:rsid w:val="008A3FDC"/>
    <w:rsid w:val="008A5677"/>
    <w:rsid w:val="008A61FC"/>
    <w:rsid w:val="008A677C"/>
    <w:rsid w:val="008C07D4"/>
    <w:rsid w:val="008C0C2C"/>
    <w:rsid w:val="008C1A89"/>
    <w:rsid w:val="008C4C72"/>
    <w:rsid w:val="008C5AAC"/>
    <w:rsid w:val="008D1944"/>
    <w:rsid w:val="008E34D7"/>
    <w:rsid w:val="008E4D3D"/>
    <w:rsid w:val="008E5E24"/>
    <w:rsid w:val="00900BAF"/>
    <w:rsid w:val="00903F61"/>
    <w:rsid w:val="009056DC"/>
    <w:rsid w:val="009103D6"/>
    <w:rsid w:val="0091529B"/>
    <w:rsid w:val="009233CD"/>
    <w:rsid w:val="00925BF1"/>
    <w:rsid w:val="00925C53"/>
    <w:rsid w:val="0092604D"/>
    <w:rsid w:val="009265F2"/>
    <w:rsid w:val="00926BF0"/>
    <w:rsid w:val="00926F1D"/>
    <w:rsid w:val="009271E8"/>
    <w:rsid w:val="00927A9E"/>
    <w:rsid w:val="0093010E"/>
    <w:rsid w:val="0093121C"/>
    <w:rsid w:val="00933531"/>
    <w:rsid w:val="00933727"/>
    <w:rsid w:val="009461F0"/>
    <w:rsid w:val="00946DB7"/>
    <w:rsid w:val="00947B95"/>
    <w:rsid w:val="00947D36"/>
    <w:rsid w:val="00952AA5"/>
    <w:rsid w:val="00963D16"/>
    <w:rsid w:val="0096675C"/>
    <w:rsid w:val="00970077"/>
    <w:rsid w:val="00972DEC"/>
    <w:rsid w:val="00977EF1"/>
    <w:rsid w:val="00982AC6"/>
    <w:rsid w:val="00983F6C"/>
    <w:rsid w:val="00987DE8"/>
    <w:rsid w:val="009910F8"/>
    <w:rsid w:val="009972EE"/>
    <w:rsid w:val="009A1BB3"/>
    <w:rsid w:val="009A374F"/>
    <w:rsid w:val="009A6630"/>
    <w:rsid w:val="009A7FAF"/>
    <w:rsid w:val="009C3678"/>
    <w:rsid w:val="009C67C5"/>
    <w:rsid w:val="009C6D3E"/>
    <w:rsid w:val="009C79CF"/>
    <w:rsid w:val="009D1EA5"/>
    <w:rsid w:val="009D2F5F"/>
    <w:rsid w:val="009D5454"/>
    <w:rsid w:val="009E0D3E"/>
    <w:rsid w:val="009F3447"/>
    <w:rsid w:val="009F456A"/>
    <w:rsid w:val="009F6B31"/>
    <w:rsid w:val="009F75AB"/>
    <w:rsid w:val="009F7E86"/>
    <w:rsid w:val="00A0137A"/>
    <w:rsid w:val="00A11BB2"/>
    <w:rsid w:val="00A12A86"/>
    <w:rsid w:val="00A1438F"/>
    <w:rsid w:val="00A1712D"/>
    <w:rsid w:val="00A21F3B"/>
    <w:rsid w:val="00A22337"/>
    <w:rsid w:val="00A23D5A"/>
    <w:rsid w:val="00A316C6"/>
    <w:rsid w:val="00A33CDF"/>
    <w:rsid w:val="00A3694E"/>
    <w:rsid w:val="00A42992"/>
    <w:rsid w:val="00A6337D"/>
    <w:rsid w:val="00A673E4"/>
    <w:rsid w:val="00A803E9"/>
    <w:rsid w:val="00A825AA"/>
    <w:rsid w:val="00A86D11"/>
    <w:rsid w:val="00A871F6"/>
    <w:rsid w:val="00A876D2"/>
    <w:rsid w:val="00A90F3F"/>
    <w:rsid w:val="00A939FA"/>
    <w:rsid w:val="00A953BA"/>
    <w:rsid w:val="00A95D6D"/>
    <w:rsid w:val="00AA1786"/>
    <w:rsid w:val="00AA2750"/>
    <w:rsid w:val="00AA630E"/>
    <w:rsid w:val="00AA71D8"/>
    <w:rsid w:val="00AB1290"/>
    <w:rsid w:val="00AB2E0F"/>
    <w:rsid w:val="00AB7176"/>
    <w:rsid w:val="00AB7E44"/>
    <w:rsid w:val="00AC15C2"/>
    <w:rsid w:val="00AC5C34"/>
    <w:rsid w:val="00AD0D87"/>
    <w:rsid w:val="00AD34B3"/>
    <w:rsid w:val="00AD6562"/>
    <w:rsid w:val="00AD6CA9"/>
    <w:rsid w:val="00AD7C15"/>
    <w:rsid w:val="00AF0013"/>
    <w:rsid w:val="00AF0112"/>
    <w:rsid w:val="00AF1D61"/>
    <w:rsid w:val="00AF37E2"/>
    <w:rsid w:val="00AF4DB8"/>
    <w:rsid w:val="00AF72EB"/>
    <w:rsid w:val="00B01A45"/>
    <w:rsid w:val="00B03F0D"/>
    <w:rsid w:val="00B05457"/>
    <w:rsid w:val="00B10CE8"/>
    <w:rsid w:val="00B13DC6"/>
    <w:rsid w:val="00B14788"/>
    <w:rsid w:val="00B14A04"/>
    <w:rsid w:val="00B2041B"/>
    <w:rsid w:val="00B2057E"/>
    <w:rsid w:val="00B30BBD"/>
    <w:rsid w:val="00B4097B"/>
    <w:rsid w:val="00B40E05"/>
    <w:rsid w:val="00B472B4"/>
    <w:rsid w:val="00B477AE"/>
    <w:rsid w:val="00B519D2"/>
    <w:rsid w:val="00B537E4"/>
    <w:rsid w:val="00B600C4"/>
    <w:rsid w:val="00B614DC"/>
    <w:rsid w:val="00B61D80"/>
    <w:rsid w:val="00B652E5"/>
    <w:rsid w:val="00B74BDA"/>
    <w:rsid w:val="00B77115"/>
    <w:rsid w:val="00B77EC9"/>
    <w:rsid w:val="00B92655"/>
    <w:rsid w:val="00B94002"/>
    <w:rsid w:val="00B97EFE"/>
    <w:rsid w:val="00BA0BA9"/>
    <w:rsid w:val="00BA1616"/>
    <w:rsid w:val="00BA4C14"/>
    <w:rsid w:val="00BB0172"/>
    <w:rsid w:val="00BB2CE9"/>
    <w:rsid w:val="00BC684C"/>
    <w:rsid w:val="00BD138C"/>
    <w:rsid w:val="00BD42FE"/>
    <w:rsid w:val="00BD4C65"/>
    <w:rsid w:val="00BE3AF8"/>
    <w:rsid w:val="00BE45AB"/>
    <w:rsid w:val="00BF41E7"/>
    <w:rsid w:val="00BF6EE5"/>
    <w:rsid w:val="00C14878"/>
    <w:rsid w:val="00C170CD"/>
    <w:rsid w:val="00C2088D"/>
    <w:rsid w:val="00C21C4F"/>
    <w:rsid w:val="00C227F6"/>
    <w:rsid w:val="00C315EF"/>
    <w:rsid w:val="00C31893"/>
    <w:rsid w:val="00C31B5E"/>
    <w:rsid w:val="00C32F3F"/>
    <w:rsid w:val="00C356C9"/>
    <w:rsid w:val="00C40252"/>
    <w:rsid w:val="00C43268"/>
    <w:rsid w:val="00C51AEC"/>
    <w:rsid w:val="00C524EB"/>
    <w:rsid w:val="00C527C4"/>
    <w:rsid w:val="00C63231"/>
    <w:rsid w:val="00C676DE"/>
    <w:rsid w:val="00C807E7"/>
    <w:rsid w:val="00C82037"/>
    <w:rsid w:val="00C82AE1"/>
    <w:rsid w:val="00C87884"/>
    <w:rsid w:val="00C95FAA"/>
    <w:rsid w:val="00CA193A"/>
    <w:rsid w:val="00CB09F7"/>
    <w:rsid w:val="00CB1C0F"/>
    <w:rsid w:val="00CB1D84"/>
    <w:rsid w:val="00CB788F"/>
    <w:rsid w:val="00CB7B85"/>
    <w:rsid w:val="00CC7656"/>
    <w:rsid w:val="00CC7675"/>
    <w:rsid w:val="00CD5EB1"/>
    <w:rsid w:val="00CD6055"/>
    <w:rsid w:val="00CE303E"/>
    <w:rsid w:val="00CE358D"/>
    <w:rsid w:val="00CE3753"/>
    <w:rsid w:val="00CF1656"/>
    <w:rsid w:val="00CF4FB8"/>
    <w:rsid w:val="00CF6DC2"/>
    <w:rsid w:val="00D00110"/>
    <w:rsid w:val="00D01426"/>
    <w:rsid w:val="00D03D54"/>
    <w:rsid w:val="00D03F38"/>
    <w:rsid w:val="00D05050"/>
    <w:rsid w:val="00D056D4"/>
    <w:rsid w:val="00D06ACA"/>
    <w:rsid w:val="00D07415"/>
    <w:rsid w:val="00D119C7"/>
    <w:rsid w:val="00D12CF5"/>
    <w:rsid w:val="00D16F46"/>
    <w:rsid w:val="00D23D63"/>
    <w:rsid w:val="00D25FB1"/>
    <w:rsid w:val="00D319F3"/>
    <w:rsid w:val="00D32663"/>
    <w:rsid w:val="00D32DF7"/>
    <w:rsid w:val="00D33BAB"/>
    <w:rsid w:val="00D35F8E"/>
    <w:rsid w:val="00D40839"/>
    <w:rsid w:val="00D4098E"/>
    <w:rsid w:val="00D42AED"/>
    <w:rsid w:val="00D42E46"/>
    <w:rsid w:val="00D42FEC"/>
    <w:rsid w:val="00D43015"/>
    <w:rsid w:val="00D43EC4"/>
    <w:rsid w:val="00D44554"/>
    <w:rsid w:val="00D50900"/>
    <w:rsid w:val="00D51CCD"/>
    <w:rsid w:val="00D5214F"/>
    <w:rsid w:val="00D55E07"/>
    <w:rsid w:val="00D612B3"/>
    <w:rsid w:val="00D613DC"/>
    <w:rsid w:val="00D64F68"/>
    <w:rsid w:val="00D67CB8"/>
    <w:rsid w:val="00D70BA7"/>
    <w:rsid w:val="00D7172E"/>
    <w:rsid w:val="00D71762"/>
    <w:rsid w:val="00D734C7"/>
    <w:rsid w:val="00D77002"/>
    <w:rsid w:val="00D811A8"/>
    <w:rsid w:val="00D818A9"/>
    <w:rsid w:val="00D94D4A"/>
    <w:rsid w:val="00D95950"/>
    <w:rsid w:val="00DA0BBC"/>
    <w:rsid w:val="00DA3EB9"/>
    <w:rsid w:val="00DA47A7"/>
    <w:rsid w:val="00DA47FB"/>
    <w:rsid w:val="00DA7E63"/>
    <w:rsid w:val="00DA7EDC"/>
    <w:rsid w:val="00DB07C9"/>
    <w:rsid w:val="00DB1A3B"/>
    <w:rsid w:val="00DB2A2F"/>
    <w:rsid w:val="00DB3ACB"/>
    <w:rsid w:val="00DC0AF4"/>
    <w:rsid w:val="00DC326D"/>
    <w:rsid w:val="00DC4B0F"/>
    <w:rsid w:val="00DD04C1"/>
    <w:rsid w:val="00DE1EC0"/>
    <w:rsid w:val="00DE23C7"/>
    <w:rsid w:val="00DE5286"/>
    <w:rsid w:val="00DE7559"/>
    <w:rsid w:val="00DF616A"/>
    <w:rsid w:val="00E004CE"/>
    <w:rsid w:val="00E02FD6"/>
    <w:rsid w:val="00E0420F"/>
    <w:rsid w:val="00E05D25"/>
    <w:rsid w:val="00E06CEF"/>
    <w:rsid w:val="00E06EBE"/>
    <w:rsid w:val="00E110E7"/>
    <w:rsid w:val="00E15432"/>
    <w:rsid w:val="00E1736A"/>
    <w:rsid w:val="00E203A9"/>
    <w:rsid w:val="00E209B2"/>
    <w:rsid w:val="00E21C84"/>
    <w:rsid w:val="00E245BB"/>
    <w:rsid w:val="00E247AD"/>
    <w:rsid w:val="00E258A1"/>
    <w:rsid w:val="00E3254A"/>
    <w:rsid w:val="00E353E7"/>
    <w:rsid w:val="00E41C10"/>
    <w:rsid w:val="00E42B38"/>
    <w:rsid w:val="00E42D73"/>
    <w:rsid w:val="00E4542B"/>
    <w:rsid w:val="00E50554"/>
    <w:rsid w:val="00E52AB1"/>
    <w:rsid w:val="00E54277"/>
    <w:rsid w:val="00E5642E"/>
    <w:rsid w:val="00E64EBA"/>
    <w:rsid w:val="00E65539"/>
    <w:rsid w:val="00E66B3C"/>
    <w:rsid w:val="00E66BA8"/>
    <w:rsid w:val="00E70806"/>
    <w:rsid w:val="00E736F2"/>
    <w:rsid w:val="00E77C68"/>
    <w:rsid w:val="00E87CB0"/>
    <w:rsid w:val="00E906F7"/>
    <w:rsid w:val="00E921E7"/>
    <w:rsid w:val="00E935D8"/>
    <w:rsid w:val="00E94BAC"/>
    <w:rsid w:val="00E95F7F"/>
    <w:rsid w:val="00E964CB"/>
    <w:rsid w:val="00E9728A"/>
    <w:rsid w:val="00EA0453"/>
    <w:rsid w:val="00EA6731"/>
    <w:rsid w:val="00EA6DB9"/>
    <w:rsid w:val="00EB02AE"/>
    <w:rsid w:val="00EB4DDC"/>
    <w:rsid w:val="00EB6986"/>
    <w:rsid w:val="00EB6AB4"/>
    <w:rsid w:val="00EB7302"/>
    <w:rsid w:val="00EC234C"/>
    <w:rsid w:val="00EC4FE0"/>
    <w:rsid w:val="00EC619C"/>
    <w:rsid w:val="00EC64CE"/>
    <w:rsid w:val="00ED2BBA"/>
    <w:rsid w:val="00EE5504"/>
    <w:rsid w:val="00EF012F"/>
    <w:rsid w:val="00EF1B52"/>
    <w:rsid w:val="00EF3537"/>
    <w:rsid w:val="00EF376D"/>
    <w:rsid w:val="00EF71CC"/>
    <w:rsid w:val="00F01AB9"/>
    <w:rsid w:val="00F05B7E"/>
    <w:rsid w:val="00F074BA"/>
    <w:rsid w:val="00F135F6"/>
    <w:rsid w:val="00F1794C"/>
    <w:rsid w:val="00F24EE7"/>
    <w:rsid w:val="00F31805"/>
    <w:rsid w:val="00F31AA6"/>
    <w:rsid w:val="00F33D44"/>
    <w:rsid w:val="00F41EC6"/>
    <w:rsid w:val="00F43507"/>
    <w:rsid w:val="00F45C19"/>
    <w:rsid w:val="00F52DE6"/>
    <w:rsid w:val="00F542CF"/>
    <w:rsid w:val="00F6015E"/>
    <w:rsid w:val="00F60234"/>
    <w:rsid w:val="00F83317"/>
    <w:rsid w:val="00F850FF"/>
    <w:rsid w:val="00F90013"/>
    <w:rsid w:val="00F922DD"/>
    <w:rsid w:val="00F924C8"/>
    <w:rsid w:val="00F93F2B"/>
    <w:rsid w:val="00FA184B"/>
    <w:rsid w:val="00FA4830"/>
    <w:rsid w:val="00FA4C9C"/>
    <w:rsid w:val="00FA6780"/>
    <w:rsid w:val="00FA6C36"/>
    <w:rsid w:val="00FB5E54"/>
    <w:rsid w:val="00FB74A1"/>
    <w:rsid w:val="00FC011D"/>
    <w:rsid w:val="00FC35B9"/>
    <w:rsid w:val="00FD7DAB"/>
    <w:rsid w:val="00FE03E9"/>
    <w:rsid w:val="00FE188D"/>
    <w:rsid w:val="00FF408D"/>
    <w:rsid w:val="00FF4D5F"/>
    <w:rsid w:val="00FF5364"/>
    <w:rsid w:val="00FF5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665ED"/>
  <w15:chartTrackingRefBased/>
  <w15:docId w15:val="{77FB7DEB-F011-4481-B9F7-B7887A60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0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C20E7"/>
    <w:pPr>
      <w:ind w:left="720" w:hanging="720"/>
    </w:pPr>
    <w:rPr>
      <w:rFonts w:ascii="Arial" w:hAnsi="Arial" w:cs="Arial"/>
      <w:sz w:val="22"/>
    </w:rPr>
  </w:style>
  <w:style w:type="paragraph" w:styleId="Header">
    <w:name w:val="header"/>
    <w:basedOn w:val="Normal"/>
    <w:rsid w:val="00926BF0"/>
    <w:pPr>
      <w:tabs>
        <w:tab w:val="center" w:pos="4153"/>
        <w:tab w:val="right" w:pos="8306"/>
      </w:tabs>
    </w:pPr>
  </w:style>
  <w:style w:type="paragraph" w:styleId="Footer">
    <w:name w:val="footer"/>
    <w:basedOn w:val="Normal"/>
    <w:rsid w:val="00926BF0"/>
    <w:pPr>
      <w:tabs>
        <w:tab w:val="center" w:pos="4153"/>
        <w:tab w:val="right" w:pos="8306"/>
      </w:tabs>
    </w:pPr>
  </w:style>
  <w:style w:type="character" w:styleId="PageNumber">
    <w:name w:val="page number"/>
    <w:basedOn w:val="DefaultParagraphFont"/>
    <w:rsid w:val="00926BF0"/>
  </w:style>
  <w:style w:type="character" w:styleId="Hyperlink">
    <w:name w:val="Hyperlink"/>
    <w:rsid w:val="00C14878"/>
    <w:rPr>
      <w:color w:val="0000FF"/>
      <w:u w:val="single"/>
    </w:rPr>
  </w:style>
  <w:style w:type="paragraph" w:styleId="ListParagraph">
    <w:name w:val="List Paragraph"/>
    <w:basedOn w:val="Normal"/>
    <w:uiPriority w:val="34"/>
    <w:qFormat/>
    <w:rsid w:val="00AF1D61"/>
    <w:pPr>
      <w:ind w:left="720"/>
    </w:pPr>
  </w:style>
  <w:style w:type="table" w:styleId="TableGrid">
    <w:name w:val="Table Grid"/>
    <w:basedOn w:val="TableNormal"/>
    <w:rsid w:val="0001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3527"/>
    <w:rPr>
      <w:rFonts w:ascii="Segoe UI" w:hAnsi="Segoe UI" w:cs="Segoe UI"/>
      <w:sz w:val="18"/>
      <w:szCs w:val="18"/>
    </w:rPr>
  </w:style>
  <w:style w:type="character" w:customStyle="1" w:styleId="BalloonTextChar">
    <w:name w:val="Balloon Text Char"/>
    <w:link w:val="BalloonText"/>
    <w:rsid w:val="005E3527"/>
    <w:rPr>
      <w:rFonts w:ascii="Segoe UI" w:hAnsi="Segoe UI" w:cs="Segoe UI"/>
      <w:sz w:val="18"/>
      <w:szCs w:val="18"/>
      <w:lang w:eastAsia="en-US"/>
    </w:rPr>
  </w:style>
  <w:style w:type="character" w:styleId="CommentReference">
    <w:name w:val="annotation reference"/>
    <w:rsid w:val="006A5C78"/>
    <w:rPr>
      <w:sz w:val="16"/>
      <w:szCs w:val="16"/>
    </w:rPr>
  </w:style>
  <w:style w:type="paragraph" w:styleId="CommentText">
    <w:name w:val="annotation text"/>
    <w:basedOn w:val="Normal"/>
    <w:link w:val="CommentTextChar"/>
    <w:rsid w:val="006A5C78"/>
    <w:rPr>
      <w:sz w:val="20"/>
      <w:szCs w:val="20"/>
    </w:rPr>
  </w:style>
  <w:style w:type="character" w:customStyle="1" w:styleId="CommentTextChar">
    <w:name w:val="Comment Text Char"/>
    <w:link w:val="CommentText"/>
    <w:rsid w:val="006A5C78"/>
    <w:rPr>
      <w:lang w:eastAsia="en-US"/>
    </w:rPr>
  </w:style>
  <w:style w:type="paragraph" w:styleId="CommentSubject">
    <w:name w:val="annotation subject"/>
    <w:basedOn w:val="CommentText"/>
    <w:next w:val="CommentText"/>
    <w:link w:val="CommentSubjectChar"/>
    <w:rsid w:val="006A5C78"/>
    <w:rPr>
      <w:b/>
      <w:bCs/>
    </w:rPr>
  </w:style>
  <w:style w:type="character" w:customStyle="1" w:styleId="CommentSubjectChar">
    <w:name w:val="Comment Subject Char"/>
    <w:link w:val="CommentSubject"/>
    <w:rsid w:val="006A5C78"/>
    <w:rPr>
      <w:b/>
      <w:bCs/>
      <w:lang w:eastAsia="en-US"/>
    </w:rPr>
  </w:style>
  <w:style w:type="paragraph" w:styleId="Revision">
    <w:name w:val="Revision"/>
    <w:hidden/>
    <w:uiPriority w:val="99"/>
    <w:semiHidden/>
    <w:rsid w:val="005D35D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05186">
      <w:bodyDiv w:val="1"/>
      <w:marLeft w:val="0"/>
      <w:marRight w:val="0"/>
      <w:marTop w:val="0"/>
      <w:marBottom w:val="0"/>
      <w:divBdr>
        <w:top w:val="none" w:sz="0" w:space="0" w:color="auto"/>
        <w:left w:val="none" w:sz="0" w:space="0" w:color="auto"/>
        <w:bottom w:val="none" w:sz="0" w:space="0" w:color="auto"/>
        <w:right w:val="none" w:sz="0" w:space="0" w:color="auto"/>
      </w:divBdr>
    </w:div>
    <w:div w:id="958028281">
      <w:bodyDiv w:val="1"/>
      <w:marLeft w:val="0"/>
      <w:marRight w:val="0"/>
      <w:marTop w:val="0"/>
      <w:marBottom w:val="0"/>
      <w:divBdr>
        <w:top w:val="none" w:sz="0" w:space="0" w:color="auto"/>
        <w:left w:val="none" w:sz="0" w:space="0" w:color="auto"/>
        <w:bottom w:val="none" w:sz="0" w:space="0" w:color="auto"/>
        <w:right w:val="none" w:sz="0" w:space="0" w:color="auto"/>
      </w:divBdr>
    </w:div>
    <w:div w:id="978418741">
      <w:bodyDiv w:val="1"/>
      <w:marLeft w:val="0"/>
      <w:marRight w:val="0"/>
      <w:marTop w:val="0"/>
      <w:marBottom w:val="0"/>
      <w:divBdr>
        <w:top w:val="none" w:sz="0" w:space="0" w:color="auto"/>
        <w:left w:val="none" w:sz="0" w:space="0" w:color="auto"/>
        <w:bottom w:val="none" w:sz="0" w:space="0" w:color="auto"/>
        <w:right w:val="none" w:sz="0" w:space="0" w:color="auto"/>
      </w:divBdr>
    </w:div>
    <w:div w:id="140503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2922E-C580-4A14-AFE1-AF1DEE0B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8071</Words>
  <Characters>46008</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INTERVIEW: Javid Kroaci</vt:lpstr>
    </vt:vector>
  </TitlesOfParts>
  <Company/>
  <LinksUpToDate>false</LinksUpToDate>
  <CharactersWithSpaces>53972</CharactersWithSpaces>
  <SharedDoc>false</SharedDoc>
  <HLinks>
    <vt:vector size="6" baseType="variant">
      <vt:variant>
        <vt:i4>3342439</vt:i4>
      </vt:variant>
      <vt:variant>
        <vt:i4>0</vt:i4>
      </vt:variant>
      <vt:variant>
        <vt:i4>0</vt:i4>
      </vt:variant>
      <vt:variant>
        <vt:i4>5</vt:i4>
      </vt:variant>
      <vt:variant>
        <vt:lpwstr>http://www.fingertipstyping.co.uk/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Javid Kroaci</dc:title>
  <dc:subject/>
  <dc:creator>Owner</dc:creator>
  <cp:keywords/>
  <cp:lastModifiedBy>Julie Arthy</cp:lastModifiedBy>
  <cp:revision>4</cp:revision>
  <cp:lastPrinted>2018-12-05T10:11:00Z</cp:lastPrinted>
  <dcterms:created xsi:type="dcterms:W3CDTF">2019-04-11T11:15:00Z</dcterms:created>
  <dcterms:modified xsi:type="dcterms:W3CDTF">2019-04-12T13:23:00Z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6c367a5a-aaa5-4223-9e7d-85ffabf2aded</vt:lpwstr>
  </property>
</Properties>
</file>